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STATUT STOWARZYSZENIA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Lokalna Grupa Działania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 xml:space="preserve">Wielkopolskie Partnerstwo dla Doliny Baryczy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Rozdział 1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Postanowienia ogólne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1.</w:t>
      </w:r>
    </w:p>
    <w:p w:rsidR="006F190A" w:rsidRDefault="006F190A" w:rsidP="006F19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ins w:id="0" w:author="Gmina Przygodzice" w:date="2023-05-11T18:48:00Z"/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Stowarzyszenie Lokalna Grupa Działania Wielkopolskie P</w:t>
      </w:r>
      <w:r w:rsidR="00502992">
        <w:rPr>
          <w:rFonts w:ascii="Calibri" w:eastAsia="Times New Roman" w:hAnsi="Calibri" w:cs="Calibri"/>
          <w:lang w:eastAsia="ar-SA"/>
        </w:rPr>
        <w:t>artnerstwo</w:t>
      </w:r>
      <w:r w:rsidRPr="006F190A">
        <w:rPr>
          <w:rFonts w:ascii="Calibri" w:eastAsia="Times New Roman" w:hAnsi="Calibri" w:cs="Calibri"/>
          <w:lang w:eastAsia="ar-SA"/>
        </w:rPr>
        <w:t xml:space="preserve"> dla Doliny Baryczy zwane dalej Stowarzyszeniem, jest dobrowolnym, samorządnym, trwałym zrzeszeniem osób fizycznych i osób prawnych, w tym jednostek samorządu terytorialnego, o celach niezarobkowych.</w:t>
      </w:r>
    </w:p>
    <w:p w:rsidR="007C01E5" w:rsidRPr="006F190A" w:rsidRDefault="009B44A2" w:rsidP="006F19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rFonts w:ascii="Calibri" w:eastAsia="Times New Roman" w:hAnsi="Calibri" w:cs="Calibri"/>
          <w:lang w:eastAsia="ar-SA"/>
        </w:rPr>
      </w:pPr>
      <w:ins w:id="1" w:author="Gmina Przygodzice" w:date="2023-05-11T18:49:00Z">
        <w:r>
          <w:rPr>
            <w:rFonts w:ascii="Calibri" w:eastAsia="Times New Roman" w:hAnsi="Calibri" w:cs="Calibri"/>
            <w:lang w:eastAsia="ar-SA"/>
          </w:rPr>
          <w:t>Stowarzyszenie</w:t>
        </w:r>
      </w:ins>
      <w:ins w:id="2" w:author="Gmina Przygodzice" w:date="2023-05-11T18:48:00Z">
        <w:r w:rsidR="007C01E5" w:rsidRPr="009B44A2">
          <w:rPr>
            <w:rFonts w:ascii="Calibri" w:eastAsia="Times New Roman" w:hAnsi="Calibri" w:cs="Calibri"/>
            <w:lang w:eastAsia="ar-SA"/>
            <w:rPrChange w:id="3" w:author="Gmina Przygodzice" w:date="2023-05-11T18:49:00Z">
              <w:rPr>
                <w:rFonts w:ascii="Segoe UI" w:hAnsi="Segoe UI" w:cs="Segoe UI"/>
                <w:color w:val="D1D5DB"/>
                <w:shd w:val="clear" w:color="auto" w:fill="343541"/>
              </w:rPr>
            </w:rPrChange>
          </w:rPr>
          <w:t xml:space="preserve"> promuje otwartość</w:t>
        </w:r>
      </w:ins>
      <w:ins w:id="4" w:author="Gmina Przygodzice" w:date="2023-05-11T18:51:00Z">
        <w:r>
          <w:rPr>
            <w:rFonts w:ascii="Calibri" w:eastAsia="Times New Roman" w:hAnsi="Calibri" w:cs="Calibri"/>
            <w:lang w:eastAsia="ar-SA"/>
          </w:rPr>
          <w:t xml:space="preserve"> (inkluzywność)</w:t>
        </w:r>
      </w:ins>
      <w:ins w:id="5" w:author="Gmina Przygodzice" w:date="2023-05-11T18:48:00Z">
        <w:r w:rsidR="007C01E5" w:rsidRPr="009B44A2">
          <w:rPr>
            <w:rFonts w:ascii="Calibri" w:eastAsia="Times New Roman" w:hAnsi="Calibri" w:cs="Calibri"/>
            <w:lang w:eastAsia="ar-SA"/>
            <w:rPrChange w:id="6" w:author="Gmina Przygodzice" w:date="2023-05-11T18:49:00Z">
              <w:rPr>
                <w:rFonts w:ascii="Segoe UI" w:hAnsi="Segoe UI" w:cs="Segoe UI"/>
                <w:color w:val="D1D5DB"/>
                <w:shd w:val="clear" w:color="auto" w:fill="343541"/>
              </w:rPr>
            </w:rPrChange>
          </w:rPr>
          <w:t>, współpracę i dialog między różnymi grupami społecznymi, co sprzyja budowaniu społeczności lokalnych i zwiększa szanse na osiągnięcie wspólnych celów</w:t>
        </w:r>
      </w:ins>
      <w:ins w:id="7" w:author="Gmina Przygodzice" w:date="2023-05-11T18:50:00Z">
        <w:r>
          <w:rPr>
            <w:rFonts w:ascii="Calibri" w:eastAsia="Times New Roman" w:hAnsi="Calibri" w:cs="Calibri"/>
            <w:lang w:eastAsia="ar-SA"/>
          </w:rPr>
          <w:t>.</w:t>
        </w:r>
      </w:ins>
    </w:p>
    <w:p w:rsidR="006F190A" w:rsidRPr="006F190A" w:rsidRDefault="006F190A" w:rsidP="006F190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rFonts w:ascii="Calibri" w:eastAsia="Times New Roman" w:hAnsi="Calibri" w:cs="Calibri"/>
          <w:b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Stowarzyszenie może używać skrótu nazwy w brzmieniu: </w:t>
      </w:r>
      <w:r w:rsidRPr="006F190A">
        <w:rPr>
          <w:rFonts w:ascii="Calibri" w:eastAsia="Times New Roman" w:hAnsi="Calibri" w:cs="Calibri"/>
          <w:b/>
          <w:lang w:eastAsia="ar-SA"/>
        </w:rPr>
        <w:t>Wielkopolskie Partnerstwo dla Doliny Baryczy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2.</w:t>
      </w:r>
    </w:p>
    <w:p w:rsidR="006F190A" w:rsidRPr="006F190A" w:rsidRDefault="006F190A" w:rsidP="006F190A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Stowarzyszenie posiada osobowość prawną i działa na terenie Rzeczpospolitej Polskiej, jak również poza jej granicami, z zachowaniem obowiązujących przepisów prawa.</w:t>
      </w:r>
    </w:p>
    <w:p w:rsidR="006F190A" w:rsidRPr="006F190A" w:rsidRDefault="006F190A" w:rsidP="006F190A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trike/>
          <w:lang w:eastAsia="ar-SA"/>
        </w:rPr>
      </w:pPr>
      <w:r w:rsidRPr="006F190A">
        <w:rPr>
          <w:rFonts w:ascii="Calibri" w:eastAsia="Times New Roman" w:hAnsi="Calibri" w:cs="Calibri"/>
          <w:shd w:val="clear" w:color="auto" w:fill="FFFFFF"/>
          <w:lang w:eastAsia="ar-SA"/>
        </w:rPr>
        <w:t>Zadania Stowarzyszenia jako Lokalnej Grupy Działania zostaną określone w Lokalnej Strategii Rozwoju wdrażanej przy udziale środków z Europejskiego Funduszu Rozwoju Regionalnego (EFRR), Europejskiego Funduszu Społecznego (EFS+) w ramach programu Fundusze Europejskie dla Wielkopolski 2021-2027, oraz w ramach Europejskiego Funduszu Rolnego na rzecz Rozwoju Obszarów Wiejskich (EFROW) w ramach Wspólnej Polityki Rolnej 2021-2027 obejmują obszar: Gminy i Miasta Odolanów, Gminy Przygodzice, Gminy Sośnie.</w:t>
      </w:r>
    </w:p>
    <w:p w:rsidR="006F190A" w:rsidRPr="006F190A" w:rsidRDefault="006F190A" w:rsidP="006F190A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Siedzibą Stowarzyszenia jest wieś Przygodzice.</w:t>
      </w:r>
    </w:p>
    <w:p w:rsidR="006F190A" w:rsidRPr="006F190A" w:rsidRDefault="006F190A" w:rsidP="006F190A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Nadzór nad działalnością Stowarzyszenia jako Lokalnej Grupy Działania sprawuje Marszałek Województwa Wielkopolskiego.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3.</w:t>
      </w:r>
    </w:p>
    <w:p w:rsidR="006F190A" w:rsidRPr="006F190A" w:rsidRDefault="006F190A" w:rsidP="006F190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Stowarzyszenie działa na podstawie przepisów:</w:t>
      </w:r>
    </w:p>
    <w:p w:rsidR="006F190A" w:rsidRPr="006F190A" w:rsidRDefault="006F190A" w:rsidP="006F190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F190A">
        <w:rPr>
          <w:rFonts w:ascii="Calibri" w:eastAsia="Times New Roman" w:hAnsi="Calibri" w:cs="Calibri"/>
          <w:lang w:eastAsia="zh-CN"/>
        </w:rPr>
        <w:t>rozporządzenie 2021/1060 -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159);</w:t>
      </w:r>
    </w:p>
    <w:p w:rsidR="006F190A" w:rsidRPr="006F190A" w:rsidRDefault="006F190A" w:rsidP="006F190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6F190A">
        <w:rPr>
          <w:rFonts w:ascii="Calibri" w:eastAsia="Times New Roman" w:hAnsi="Calibri" w:cs="Calibri"/>
          <w:lang w:eastAsia="zh-CN"/>
        </w:rPr>
        <w:t xml:space="preserve">ustawy z dnia 20 lutego 2015 r. o rozwoju lokalnym z udziałem lokalnej społeczności (Dz.U. </w:t>
      </w:r>
      <w:r w:rsidRPr="006F190A">
        <w:rPr>
          <w:rFonts w:ascii="Calibri" w:eastAsia="Times New Roman" w:hAnsi="Calibri" w:cs="Calibri"/>
          <w:lang w:eastAsia="zh-CN"/>
        </w:rPr>
        <w:br/>
        <w:t>z 2022 r.943. tj. z 2022.05.02).</w:t>
      </w:r>
      <w:r w:rsidRPr="006F190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F190A" w:rsidRPr="006F190A" w:rsidRDefault="006F190A" w:rsidP="006F190A">
      <w:pPr>
        <w:numPr>
          <w:ilvl w:val="0"/>
          <w:numId w:val="28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aktów prawnych regulujących zasady wdrażania funduszy wymienionych  § 2 ust.2 </w:t>
      </w:r>
    </w:p>
    <w:p w:rsidR="006F190A" w:rsidRPr="006F190A" w:rsidRDefault="006F190A" w:rsidP="006F190A">
      <w:pPr>
        <w:numPr>
          <w:ilvl w:val="0"/>
          <w:numId w:val="28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zh-CN"/>
        </w:rPr>
        <w:t>ustawy z dnia 7 kwietnia 1989r. Prawo o stowarzyszeniach (Dz.U. z 2020 r, 2261tj.z 2020.12.16</w:t>
      </w:r>
    </w:p>
    <w:p w:rsidR="006F190A" w:rsidRPr="006F190A" w:rsidRDefault="006F190A" w:rsidP="006F190A">
      <w:pPr>
        <w:numPr>
          <w:ilvl w:val="0"/>
          <w:numId w:val="28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niniejszego statutu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4.</w:t>
      </w:r>
    </w:p>
    <w:p w:rsidR="006F190A" w:rsidRPr="006F190A" w:rsidRDefault="006F190A" w:rsidP="006F19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284" w:right="5" w:hanging="284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Stowarzyszenie opiera swoją działalność na pracy społecznej członków. </w:t>
      </w:r>
    </w:p>
    <w:p w:rsidR="006F190A" w:rsidRPr="006F190A" w:rsidRDefault="006F190A" w:rsidP="006F190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284" w:right="5" w:hanging="284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 realizacji swych zadań Stowarzyszenie może prowadzić biuro i zatrudniać pracowników.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5</w:t>
      </w:r>
    </w:p>
    <w:p w:rsidR="006F190A" w:rsidRPr="006F190A" w:rsidRDefault="006F190A" w:rsidP="006F190A">
      <w:pPr>
        <w:suppressAutoHyphens/>
        <w:spacing w:after="120" w:line="276" w:lineRule="auto"/>
        <w:ind w:left="283" w:right="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lastRenderedPageBreak/>
        <w:t>Stowarzyszenie współdziała z organizacjami, instytucjami i innymi podmiotami w kraju i zagranicą. Może być także członkiem krajowych i międzynarodowych organizacji społecznych o podobnych założeniach programowych.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6.</w:t>
      </w:r>
    </w:p>
    <w:p w:rsidR="006F190A" w:rsidRPr="006F190A" w:rsidRDefault="006F190A" w:rsidP="006F190A">
      <w:pPr>
        <w:suppressAutoHyphens/>
        <w:spacing w:after="120" w:line="276" w:lineRule="auto"/>
        <w:ind w:left="283" w:right="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Stowarzyszenie może ustanawiać tytuły odznaki, nagrody i przyznawać je osobom fizycznym i prawnym oraz jednostkom organizacyjnym nie posiadającym osobowości prawnej, wybitnie zasłużonym dla realizacji celów stowarzyszenia.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7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Stowarzyszenie może używać logo.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8.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360" w:right="5" w:hanging="360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Czas działania Stowarzyszenia jest nieoznaczony.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 w:right="5"/>
        <w:jc w:val="both"/>
        <w:rPr>
          <w:rFonts w:ascii="Calibri" w:eastAsia="Times New Roman" w:hAnsi="Calibri" w:cs="Calibri"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 w:right="5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Rozdział 2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 w:right="5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Cele i sposoby ich realizacji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9.</w:t>
      </w:r>
    </w:p>
    <w:p w:rsidR="006F190A" w:rsidRPr="006F190A" w:rsidRDefault="006F190A" w:rsidP="006F190A">
      <w:pPr>
        <w:suppressAutoHyphens/>
        <w:spacing w:after="120" w:line="276" w:lineRule="auto"/>
        <w:ind w:left="283" w:right="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Celem Stowarzyszenia jest: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budowanie i wspieranie trójsektorowego partnerstwa i wzmacnianie potencjału społecznego,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działalność na rzecz rozwoju obszarów wiejskich, 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strike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opracowywanie i wdrażanie Lokalnej Strategii Rozwoju (zwanej dalej LSR) jako Lokalna Grupa Działania (zwana dalej LGD) dla obszaru gmin Odolanów, Przygodzice i Sośnie,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wspieranie działań na rzecz ochrony środowiska, przeciwdziałania zmianom klimatu oraz innowacyjności,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działalność w zakresie rozwoju edukacji rekreacji, turystyki i agroturystyki,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popularyzacja i rozwój produkcji wyrobów, produktów i usług lokalnych i regionalnych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podejmowanie inicjatyw i działań służących pobudzaniu aktywności społeczności lokalnej,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wspieranie przedsiębiorczości, działań służących przeciwdziałaniu bezrobociu oraz służących poprawie warunków życia ludności i sytuacji ekonomicznej mieszkańców,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udzielanie wsparcia mieszkańcom w zakresie projektów parasolowych, przygotowania projektów i pozyskiwania środków na ich realizację, w tym z programów pomocowych,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poszukiwanie partnerów i środków finansowych na przedsięwzięcia służące rozwojowi obszaru działania Stowarzyszenia,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ochrona wartości historycznych, kulturowych, urbanistycznych, przyrodniczych i krajobrazowych </w:t>
      </w:r>
      <w:r w:rsidRPr="006F190A">
        <w:rPr>
          <w:rFonts w:ascii="Calibri" w:eastAsia="Times New Roman" w:hAnsi="Calibri" w:cs="Calibri"/>
          <w:lang w:eastAsia="ar-SA"/>
        </w:rPr>
        <w:br/>
        <w:t>na obszarze działania Stowarzyszenia,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integracja mieszkańców na obszarze działania Stowarzyszenia oraz budowanie wspólnej tożsamości,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promocja obszarów wiejskich tworzących Stowarzyszenie,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prowadzenie działalności szkoleniowej, wydawniczej i doradczej związanej z realizacją celów stowarzyszenia, 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ochrona praw grup defaworyzowanych oraz wyrównywanie szans osób młodych i starszych,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wspieranie działań na rzecz popularyzacji sportu, zdrowia i zdrowego stylu życia,</w:t>
      </w:r>
    </w:p>
    <w:p w:rsidR="006F190A" w:rsidRPr="006F190A" w:rsidRDefault="006F190A" w:rsidP="006F190A">
      <w:pPr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reprezentowanie interesów członków stowarzyszenia w kontaktach z organami administracji rządowej i samorządowej oraz innymi instytucjami i podmiotami w kraju oraz we współpracy międzynarodowej.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right="5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10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lastRenderedPageBreak/>
        <w:t>Stowarzyszenie realizuje swoje cele poprzez: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tworzenie i wdrażanie strategii, programów, planów i projektów związanych z rozwojem obszaru działania Stowarzyszenia, m.in poprzez dokonywanie wyboru projektów do finansowania z puli środków przyznanych Lokalnej Grupie Działania, na realizację Lokalnej Strategii Rozwoju.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organizowanie spotkań, seminariów, szkoleń, konferencji, konkursów, wystaw, kiermaszy, targów, pokazów, koncertów i innych form życia kulturalnego oraz form sprzyjających aktywizacji, integracji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prowadzenie badań, analiz, ekspertyz, studiów oraz gromadzenie materiałów dotyczących obszaru działania Stowarzyszenia,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prowadzenie działalności informacyjno-promocyjnej i wydawniczej,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organizowanie i wspieranie akcji charytatywnych,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wyrażanie opinii i zajmowanie stanowisk w sprawach rozwoju obszarów wiejskich,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prowadzenie doradztwa w zakresie przygotowania projektów związanych z realizacją Lokalnej Strategii Rozwoju dla obszaru działania Stowarzyszenia,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współpraca i wymiana doświadczeń z instytucjami publicznymi i organizacjami pozarządowymi na poziomie krajowym i międzynarodowym,</w:t>
      </w:r>
    </w:p>
    <w:p w:rsidR="006F190A" w:rsidRPr="006F190A" w:rsidRDefault="006F190A" w:rsidP="006F190A">
      <w:pPr>
        <w:numPr>
          <w:ilvl w:val="0"/>
          <w:numId w:val="24"/>
        </w:numPr>
        <w:suppressAutoHyphens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prowadzenie innych działań przewidzianych dla Lokalnych Grup Działania.</w:t>
      </w:r>
    </w:p>
    <w:p w:rsidR="006F190A" w:rsidRPr="006F190A" w:rsidRDefault="006F190A" w:rsidP="006F190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6F190A" w:rsidRPr="008D607A" w:rsidRDefault="006F190A" w:rsidP="008D607A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8D607A">
        <w:rPr>
          <w:rFonts w:ascii="Calibri" w:eastAsia="Times New Roman" w:hAnsi="Calibri" w:cs="Calibri"/>
          <w:b/>
          <w:bCs/>
          <w:lang w:eastAsia="ar-SA"/>
        </w:rPr>
        <w:t>Rozdział 3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Członkowie stowarzyszenia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right="5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11</w:t>
      </w:r>
    </w:p>
    <w:p w:rsidR="007C01E5" w:rsidRDefault="007C01E5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ins w:id="8" w:author="Gmina Przygodzice" w:date="2023-05-11T18:44:00Z"/>
          <w:rFonts w:ascii="Calibri" w:eastAsia="Times New Roman" w:hAnsi="Calibri" w:cs="Calibri"/>
          <w:lang w:eastAsia="ar-SA"/>
        </w:rPr>
      </w:pPr>
      <w:ins w:id="9" w:author="Gmina Przygodzice" w:date="2023-05-11T18:43:00Z">
        <w:r>
          <w:rPr>
            <w:rFonts w:ascii="Calibri" w:eastAsia="Times New Roman" w:hAnsi="Calibri" w:cs="Calibri"/>
            <w:lang w:eastAsia="ar-SA"/>
          </w:rPr>
          <w:t xml:space="preserve">1. </w:t>
        </w:r>
      </w:ins>
      <w:ins w:id="10" w:author="Gmina Przygodzice" w:date="2023-05-11T18:44:00Z">
        <w:r w:rsidRPr="007C01E5">
          <w:rPr>
            <w:rFonts w:ascii="Calibri" w:eastAsia="Times New Roman" w:hAnsi="Calibri" w:cs="Calibri"/>
            <w:lang w:eastAsia="ar-SA"/>
            <w:rPrChange w:id="11" w:author="Gmina Przygodzice" w:date="2023-05-11T18:44:00Z">
              <w:rPr>
                <w:rFonts w:ascii="Segoe UI" w:hAnsi="Segoe UI" w:cs="Segoe UI"/>
                <w:color w:val="D1D5DB"/>
                <w:shd w:val="clear" w:color="auto" w:fill="444654"/>
              </w:rPr>
            </w:rPrChange>
          </w:rPr>
          <w:t xml:space="preserve">Członkostwo w </w:t>
        </w:r>
      </w:ins>
      <w:ins w:id="12" w:author="Gmina Przygodzice" w:date="2023-05-11T19:44:00Z">
        <w:r w:rsidR="00396244">
          <w:rPr>
            <w:rFonts w:ascii="Calibri" w:eastAsia="Times New Roman" w:hAnsi="Calibri" w:cs="Calibri"/>
            <w:lang w:eastAsia="ar-SA"/>
          </w:rPr>
          <w:t>Stowarzyszeniu</w:t>
        </w:r>
      </w:ins>
      <w:ins w:id="13" w:author="Gmina Przygodzice" w:date="2023-05-11T18:44:00Z">
        <w:r w:rsidRPr="007C01E5">
          <w:rPr>
            <w:rFonts w:ascii="Calibri" w:eastAsia="Times New Roman" w:hAnsi="Calibri" w:cs="Calibri"/>
            <w:lang w:eastAsia="ar-SA"/>
            <w:rPrChange w:id="14" w:author="Gmina Przygodzice" w:date="2023-05-11T18:44:00Z">
              <w:rPr>
                <w:rFonts w:ascii="Segoe UI" w:hAnsi="Segoe UI" w:cs="Segoe UI"/>
                <w:color w:val="D1D5DB"/>
                <w:shd w:val="clear" w:color="auto" w:fill="444654"/>
              </w:rPr>
            </w:rPrChange>
          </w:rPr>
          <w:t xml:space="preserve"> ma charakter inkluzywny.</w:t>
        </w:r>
      </w:ins>
    </w:p>
    <w:p w:rsidR="006F190A" w:rsidRPr="006F190A" w:rsidRDefault="007C01E5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ar-SA"/>
        </w:rPr>
      </w:pPr>
      <w:ins w:id="15" w:author="Gmina Przygodzice" w:date="2023-05-11T18:44:00Z">
        <w:r>
          <w:rPr>
            <w:rFonts w:ascii="Calibri" w:eastAsia="Times New Roman" w:hAnsi="Calibri" w:cs="Calibri"/>
            <w:lang w:eastAsia="ar-SA"/>
          </w:rPr>
          <w:t xml:space="preserve">2. </w:t>
        </w:r>
      </w:ins>
      <w:r w:rsidR="006F190A" w:rsidRPr="006F190A">
        <w:rPr>
          <w:rFonts w:ascii="Calibri" w:eastAsia="Times New Roman" w:hAnsi="Calibri" w:cs="Calibri"/>
          <w:lang w:eastAsia="ar-SA"/>
        </w:rPr>
        <w:t>Członkowie Stowarzyszenia dzielą się na zwyczajnych, wspierających i honorowych.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12</w:t>
      </w:r>
    </w:p>
    <w:p w:rsidR="006F190A" w:rsidRPr="006F190A" w:rsidRDefault="006F190A" w:rsidP="006F190A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Członkiem zwyczajnym Stowarzyszenia może być osoba fizyczna lub prawna</w:t>
      </w:r>
      <w:ins w:id="16" w:author="Gmina Przygodzice" w:date="2023-05-11T18:20:00Z">
        <w:r w:rsidR="00D15A44">
          <w:rPr>
            <w:rFonts w:ascii="Calibri" w:eastAsia="Times New Roman" w:hAnsi="Calibri" w:cs="Calibri"/>
            <w:lang w:eastAsia="ar-SA"/>
          </w:rPr>
          <w:t xml:space="preserve">, </w:t>
        </w:r>
        <w:r w:rsidR="00D15A44">
          <w:rPr>
            <w:rFonts w:ascii="Calibri" w:hAnsi="Calibri" w:cs="Calibri"/>
            <w:color w:val="1F497D"/>
            <w:shd w:val="clear" w:color="auto" w:fill="FFFFFF"/>
          </w:rPr>
          <w:t>w tym jednostk</w:t>
        </w:r>
      </w:ins>
      <w:ins w:id="17" w:author="Gmina Przygodzice" w:date="2023-05-11T18:45:00Z">
        <w:r w:rsidR="007C01E5">
          <w:rPr>
            <w:rFonts w:ascii="Calibri" w:hAnsi="Calibri" w:cs="Calibri"/>
            <w:color w:val="1F497D"/>
            <w:shd w:val="clear" w:color="auto" w:fill="FFFFFF"/>
          </w:rPr>
          <w:t>a</w:t>
        </w:r>
      </w:ins>
      <w:ins w:id="18" w:author="Gmina Przygodzice" w:date="2023-05-11T18:20:00Z">
        <w:r w:rsidR="00D15A44">
          <w:rPr>
            <w:rFonts w:ascii="Calibri" w:hAnsi="Calibri" w:cs="Calibri"/>
            <w:color w:val="1F497D"/>
            <w:shd w:val="clear" w:color="auto" w:fill="FFFFFF"/>
          </w:rPr>
          <w:t xml:space="preserve"> samorządu terytorialnego, z wyłączeniem województw</w:t>
        </w:r>
      </w:ins>
      <w:del w:id="19" w:author="Gmina Przygodzice" w:date="2023-05-11T18:20:00Z">
        <w:r w:rsidRPr="006F190A" w:rsidDel="00D15A44">
          <w:rPr>
            <w:rFonts w:ascii="Calibri" w:eastAsia="Times New Roman" w:hAnsi="Calibri" w:cs="Calibri"/>
            <w:lang w:eastAsia="ar-SA"/>
          </w:rPr>
          <w:delText>.</w:delText>
        </w:r>
      </w:del>
    </w:p>
    <w:p w:rsidR="006F190A" w:rsidRPr="006F190A" w:rsidRDefault="006F190A" w:rsidP="006F190A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Przyjęcia w poczet członków dokonuje Zarząd na podstawie pisemnej deklaracji członkowskiej złożonej przez kandydata. </w:t>
      </w:r>
    </w:p>
    <w:p w:rsidR="006F190A" w:rsidRPr="006F190A" w:rsidRDefault="006F190A" w:rsidP="006F190A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Osoba prawna wraz z deklaracją zobowiązana jest przedłożyć Zarządowi dodatkowo dokument potwierdzający wolę wstąpienia do Stowarzyszenia w trybie przewidzianym w jej wewnętrznych dokumentach wyznaczając reprezentanta.</w:t>
      </w:r>
      <w:r w:rsidRPr="006F190A" w:rsidDel="008B1F12">
        <w:rPr>
          <w:rFonts w:ascii="Calibri" w:eastAsia="Times New Roman" w:hAnsi="Calibri" w:cs="Calibri"/>
          <w:lang w:eastAsia="ar-SA"/>
        </w:rPr>
        <w:t xml:space="preserve">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13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Członkiem wspierającym może być każda osoba fizyczna lub </w:t>
      </w:r>
      <w:r w:rsidRPr="008D607A">
        <w:rPr>
          <w:rFonts w:ascii="Calibri" w:eastAsia="Times New Roman" w:hAnsi="Calibri" w:cs="Calibri"/>
          <w:lang w:eastAsia="ar-SA"/>
        </w:rPr>
        <w:t xml:space="preserve">prawna, bez względu na jej miejsce zamieszkania i siedzibę z kraju lub za granicy, która popiera działalność </w:t>
      </w:r>
      <w:r w:rsidRPr="006F190A">
        <w:rPr>
          <w:rFonts w:ascii="Calibri" w:eastAsia="Times New Roman" w:hAnsi="Calibri" w:cs="Calibri"/>
          <w:lang w:eastAsia="ar-SA"/>
        </w:rPr>
        <w:t>Stowarzyszenia uznając jego statut i udziela stowarzyszeniu pomocy finansowej lub w inny sposób wspiera działalność Stowarzyszenia.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14</w:t>
      </w:r>
    </w:p>
    <w:p w:rsidR="006F190A" w:rsidRPr="006F190A" w:rsidRDefault="006F190A" w:rsidP="006F190A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Członkiem honorowym może być każda osoba fizyczna, osoba prawna, bez względu na jej miejsce zamieszkania i siedzibę szczególnie zasłużona dla Stowarzyszenia. Tytuł członka honorowego nadaje Walne Zebranie Członków, na wniosek Zarządu.</w:t>
      </w:r>
    </w:p>
    <w:p w:rsidR="006F190A" w:rsidRPr="006F190A" w:rsidRDefault="006F190A" w:rsidP="006F190A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Członek honorowy ma prawo uczestniczyć w pracach organizowanych przez Stowarzyszenie oraz brać udział z głosem doradczym w Walnym Zebraniu Członków.</w:t>
      </w:r>
    </w:p>
    <w:p w:rsidR="006F190A" w:rsidRPr="006F190A" w:rsidRDefault="006F190A" w:rsidP="006F190A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Do ustania członkostwa w przypadku członka honorowego zastosowanie mają odpowiednio postanowienia § 19.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15.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1027"/>
        </w:tabs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lastRenderedPageBreak/>
        <w:t>Członkowie zwyczajni Stowarzyszenia mają prawo:</w:t>
      </w:r>
    </w:p>
    <w:p w:rsidR="006F190A" w:rsidRPr="006F190A" w:rsidRDefault="006F190A" w:rsidP="006F19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wybierać i być wybierani do władz Stowarzyszenia,</w:t>
      </w:r>
    </w:p>
    <w:p w:rsidR="006F190A" w:rsidRPr="006F190A" w:rsidRDefault="006F190A" w:rsidP="006F19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uczestniczyć w Walnych Zebraniach Członków z głosem decydującym,</w:t>
      </w:r>
    </w:p>
    <w:p w:rsidR="006F190A" w:rsidRPr="006F190A" w:rsidRDefault="006F190A" w:rsidP="006F19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korzystać i uczestniczyć we wszystkich przedsięwzięciach Stowarzyszenia,</w:t>
      </w:r>
    </w:p>
    <w:p w:rsidR="006F190A" w:rsidRPr="006F190A" w:rsidRDefault="006F190A" w:rsidP="006F19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inicjować nowe formy działalności merytorycznej i organizacyjnej Stowarzyszenia,</w:t>
      </w:r>
    </w:p>
    <w:p w:rsidR="006F190A" w:rsidRPr="006F190A" w:rsidRDefault="006F190A" w:rsidP="006F19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składać  Zarządowi Stowarzyszenia wnioski dotyczące działalności Stowarzyszenia,</w:t>
      </w:r>
    </w:p>
    <w:p w:rsidR="006F190A" w:rsidRPr="006F190A" w:rsidRDefault="006F190A" w:rsidP="006F190A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wchodzić w skład zespołów roboczych, badawczych i problemowych.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16.</w:t>
      </w:r>
    </w:p>
    <w:p w:rsidR="006F190A" w:rsidRPr="006F190A" w:rsidRDefault="006F190A" w:rsidP="006F190A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Członkowie zwyczajni Stowarzyszenia mają obowiązek:</w:t>
      </w:r>
    </w:p>
    <w:p w:rsidR="006F190A" w:rsidRPr="006F190A" w:rsidRDefault="006F190A" w:rsidP="006F19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aktywnie uczestniczyć w podejmowaniu i realizacji wszystkich form działalności Stowarzyszenia,</w:t>
      </w:r>
    </w:p>
    <w:p w:rsidR="006F190A" w:rsidRPr="006F190A" w:rsidRDefault="006F190A" w:rsidP="006F19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dbać o dobre imię i autorytet Stowarzyszenia,</w:t>
      </w:r>
    </w:p>
    <w:p w:rsidR="006F190A" w:rsidRPr="006F190A" w:rsidRDefault="006F190A" w:rsidP="006F19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przestrzegać postanowień statutu i uchwał władz Stowarzyszenia,</w:t>
      </w:r>
    </w:p>
    <w:p w:rsidR="006F190A" w:rsidRPr="006F190A" w:rsidRDefault="006F190A" w:rsidP="006F19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uczestniczyć w Walnych Zebraniach Członków,</w:t>
      </w:r>
    </w:p>
    <w:p w:rsidR="006F190A" w:rsidRPr="006F190A" w:rsidRDefault="006F190A" w:rsidP="006F190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regularnie opłacać składki.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17.</w:t>
      </w:r>
    </w:p>
    <w:p w:rsidR="006F190A" w:rsidRPr="006F190A" w:rsidRDefault="006F190A" w:rsidP="006F190A">
      <w:pPr>
        <w:widowControl w:val="0"/>
        <w:numPr>
          <w:ilvl w:val="3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Członkowie wspierający nie posiadają prawa wyborczego, mogą jednak brać udział z głosem doradczym w statutowych władzach Stowarzyszenia.</w:t>
      </w:r>
    </w:p>
    <w:p w:rsidR="006F190A" w:rsidRPr="006F190A" w:rsidRDefault="006F190A" w:rsidP="006F190A">
      <w:pPr>
        <w:widowControl w:val="0"/>
        <w:numPr>
          <w:ilvl w:val="3"/>
          <w:numId w:val="2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Członek wspierający ma obowiązek wywiązywania się z zadeklarowanych świadczeń, przestrzegania statutu oraz uchwał władz Stowarzyszenia.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18.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Członkom honorowym przysługują prawa i obowiązki członków zwyczajnych, z wyjątkiem obowiązku opłacania składek członkowskich.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19.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Członkostwo w Stowarzyszeniu ustaje na skutek:</w:t>
      </w:r>
    </w:p>
    <w:p w:rsidR="006F190A" w:rsidRPr="006F190A" w:rsidRDefault="006F190A" w:rsidP="006F190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pisemnej rezygnacji członka,</w:t>
      </w:r>
    </w:p>
    <w:p w:rsidR="006F190A" w:rsidRPr="006F190A" w:rsidRDefault="006F190A" w:rsidP="006F190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skreślenia z listy członków z powodu:</w:t>
      </w:r>
    </w:p>
    <w:p w:rsidR="006F190A" w:rsidRPr="006F190A" w:rsidRDefault="006F190A" w:rsidP="006F190A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niepłacenia składek lub niewspierania Stowarzyszenia poprzez brak uczestnictwa w Walnych Zebraniach Członków przez okres jednego roku po uprzednim upomnieniu przez Zarząd,</w:t>
      </w:r>
    </w:p>
    <w:p w:rsidR="006F190A" w:rsidRPr="006F190A" w:rsidRDefault="006F190A" w:rsidP="006F190A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postępowania sprzecznego ze statutem lub uchwałami władz,</w:t>
      </w:r>
    </w:p>
    <w:p w:rsidR="006F190A" w:rsidRPr="006F190A" w:rsidRDefault="006F190A" w:rsidP="006F190A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działania na szkodę Stowarzyszenia,</w:t>
      </w:r>
    </w:p>
    <w:p w:rsidR="006F190A" w:rsidRPr="006F190A" w:rsidRDefault="006F190A" w:rsidP="006F190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pozbawienia praw publicznych na mocy prawomocnego wyroku sądu,</w:t>
      </w:r>
    </w:p>
    <w:p w:rsidR="006F190A" w:rsidRPr="006F190A" w:rsidRDefault="006F190A" w:rsidP="006F190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śmierci członka,</w:t>
      </w:r>
    </w:p>
    <w:p w:rsidR="006F190A" w:rsidRPr="006F190A" w:rsidRDefault="006F190A" w:rsidP="006F190A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rozwiązania Stowarzyszenia.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20.</w:t>
      </w:r>
    </w:p>
    <w:p w:rsidR="006F190A" w:rsidRPr="006F190A" w:rsidRDefault="006F190A" w:rsidP="006F190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Nabycie i utrata członkostwa następuje w drodze uchwały podjętej zwykłą większością głosów Zarządu Stowarzyszenia. </w:t>
      </w:r>
      <w:r w:rsidRPr="006F190A">
        <w:rPr>
          <w:rFonts w:ascii="Calibri" w:eastAsia="Times New Roman" w:hAnsi="Calibri" w:cs="Calibri"/>
          <w:bCs/>
          <w:lang w:eastAsia="ar-SA"/>
        </w:rPr>
        <w:t>Utrata członkostwa w Stowarzyszeniu jest równoznaczna  z odwołaniem członkostwa we władzach Stowarzyszenia.</w:t>
      </w:r>
    </w:p>
    <w:p w:rsidR="006F190A" w:rsidRPr="006F190A" w:rsidRDefault="006F190A" w:rsidP="006F190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Od uchwały Zarządu w przedmiocie skreślenia członka Stowarzyszenia przysługuje odwołanie do Walnego Zebrania Członków w terminie 21 dni od dnia doręczenia uchwały Zarządu o wykluczeniu. Uchwała Walnego Zebrania Członków jest ostateczna i jest podejmowana na najbliższym Walnym Zebraniu Członków, zwykłą większością głosów.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Rozdział 4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Władze i organizacja Stowarzyszenia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21.</w:t>
      </w:r>
    </w:p>
    <w:p w:rsidR="006F190A" w:rsidRPr="006F190A" w:rsidRDefault="006F190A" w:rsidP="006F190A">
      <w:pPr>
        <w:widowControl w:val="0"/>
        <w:numPr>
          <w:ilvl w:val="2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lastRenderedPageBreak/>
        <w:t xml:space="preserve">Władzami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są:</w:t>
      </w:r>
    </w:p>
    <w:p w:rsidR="006F190A" w:rsidRPr="006F190A" w:rsidRDefault="006F190A" w:rsidP="006F190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 w:hanging="42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Walne Zebranie Członków,</w:t>
      </w:r>
    </w:p>
    <w:p w:rsidR="006F190A" w:rsidRPr="006F190A" w:rsidRDefault="006F190A" w:rsidP="006F190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 w:hanging="42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Zarząd,</w:t>
      </w:r>
    </w:p>
    <w:p w:rsidR="006F190A" w:rsidRPr="006F190A" w:rsidRDefault="006F190A" w:rsidP="006F190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 w:hanging="42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Organ decyzyjny zwany w dalszej części Statutu Radą, </w:t>
      </w:r>
    </w:p>
    <w:p w:rsidR="006F190A" w:rsidRPr="006F190A" w:rsidRDefault="006F190A" w:rsidP="006F190A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 w:hanging="425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Komisja Rewizyjna.</w:t>
      </w:r>
    </w:p>
    <w:p w:rsidR="006F190A" w:rsidRPr="006F190A" w:rsidRDefault="006F190A" w:rsidP="006F190A">
      <w:pPr>
        <w:widowControl w:val="0"/>
        <w:numPr>
          <w:ilvl w:val="2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Kadencja Zarządu, Rady i Komisji Rewizyjnej trwa 4 lata.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22.</w:t>
      </w:r>
    </w:p>
    <w:p w:rsidR="006F190A" w:rsidRPr="006F190A" w:rsidRDefault="006F190A" w:rsidP="006F190A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Wygaśnięcie mandatu członka Zarządu, Rady lub Komisji Rewizyjnej następuje wskutek:</w:t>
      </w:r>
    </w:p>
    <w:p w:rsidR="006F190A" w:rsidRPr="006F190A" w:rsidRDefault="006F190A" w:rsidP="006F190A">
      <w:pPr>
        <w:numPr>
          <w:ilvl w:val="0"/>
          <w:numId w:val="17"/>
        </w:numPr>
        <w:suppressAutoHyphens/>
        <w:spacing w:after="0" w:line="276" w:lineRule="auto"/>
        <w:ind w:left="851"/>
        <w:contextualSpacing/>
        <w:rPr>
          <w:rFonts w:ascii="Calibri" w:eastAsia="Times New Roman" w:hAnsi="Calibri" w:cs="Calibri"/>
        </w:rPr>
      </w:pPr>
      <w:r w:rsidRPr="006F190A">
        <w:rPr>
          <w:rFonts w:ascii="Calibri" w:eastAsia="Times New Roman" w:hAnsi="Calibri" w:cs="Calibri"/>
        </w:rPr>
        <w:t>ustania członkowstwa w Stowarzyszeniu,</w:t>
      </w:r>
    </w:p>
    <w:p w:rsidR="006F190A" w:rsidRPr="006F190A" w:rsidRDefault="006F190A" w:rsidP="006F190A">
      <w:pPr>
        <w:numPr>
          <w:ilvl w:val="0"/>
          <w:numId w:val="17"/>
        </w:numPr>
        <w:suppressAutoHyphens/>
        <w:spacing w:after="0" w:line="276" w:lineRule="auto"/>
        <w:ind w:left="851"/>
        <w:contextualSpacing/>
        <w:rPr>
          <w:rFonts w:ascii="Calibri" w:eastAsia="Times New Roman" w:hAnsi="Calibri" w:cs="Calibri"/>
        </w:rPr>
      </w:pPr>
      <w:r w:rsidRPr="006F190A">
        <w:rPr>
          <w:rFonts w:ascii="Calibri" w:eastAsia="Times New Roman" w:hAnsi="Calibri" w:cs="Calibri"/>
        </w:rPr>
        <w:t>złożenia pisemnej rezygnacji,</w:t>
      </w:r>
    </w:p>
    <w:p w:rsidR="006F190A" w:rsidRPr="006F190A" w:rsidRDefault="006F190A" w:rsidP="006F190A">
      <w:pPr>
        <w:numPr>
          <w:ilvl w:val="0"/>
          <w:numId w:val="17"/>
        </w:numPr>
        <w:suppressAutoHyphens/>
        <w:spacing w:after="0" w:line="276" w:lineRule="auto"/>
        <w:ind w:left="851"/>
        <w:contextualSpacing/>
        <w:rPr>
          <w:rFonts w:ascii="Calibri" w:eastAsia="Times New Roman" w:hAnsi="Calibri" w:cs="Calibri"/>
        </w:rPr>
      </w:pPr>
      <w:r w:rsidRPr="006F190A">
        <w:rPr>
          <w:rFonts w:ascii="Calibri" w:eastAsia="Times New Roman" w:hAnsi="Calibri" w:cs="Calibri"/>
        </w:rPr>
        <w:t>odwołania przez Walne Zebranie Członków.</w:t>
      </w:r>
    </w:p>
    <w:p w:rsidR="006F190A" w:rsidRPr="006F190A" w:rsidRDefault="006F190A" w:rsidP="006F190A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Wygaśnięcie mandatu w przypadku określonym w ust. 1 pkt 2 stwierdza Walne Zebranie Członków </w:t>
      </w:r>
      <w:r w:rsidRPr="006F190A">
        <w:rPr>
          <w:rFonts w:ascii="Calibri" w:eastAsia="Times New Roman" w:hAnsi="Calibri" w:cs="Calibri"/>
          <w:lang w:eastAsia="ar-SA"/>
        </w:rPr>
        <w:br/>
        <w:t>w drodze uchwały, najpóźniej w 45. dniu od wystąpienia przyczyny wygaśnięcia mandatu.</w:t>
      </w:r>
    </w:p>
    <w:p w:rsidR="006F190A" w:rsidRPr="006F190A" w:rsidRDefault="006F190A" w:rsidP="006F190A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Członek Zarządu, Rady lub Komisji Rewizyjnej może być odwołany przez Walne Zebranie Członków, jeżeli nie wykonuje przyjętych obowiązków, bądź działa niezgodnie ze statutem. Odwołanie dokonuje się w trybie przewidzianym dla wyboru członka władz stowarzyszenia.</w:t>
      </w:r>
    </w:p>
    <w:p w:rsidR="006F190A" w:rsidRPr="006F190A" w:rsidRDefault="006F190A" w:rsidP="006F190A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 razie zmniejszenia się składu władz Stowarzyszenia w trakcie trwania kadencji Zarząd, w terminie 60 dni</w:t>
      </w:r>
      <w:r w:rsidRPr="006F190A">
        <w:rPr>
          <w:rFonts w:ascii="Calibri" w:eastAsia="Times New Roman" w:hAnsi="Calibri" w:cs="Calibri"/>
          <w:bCs/>
          <w:lang w:eastAsia="ar-SA"/>
        </w:rPr>
        <w:t>, zwołuje Walne Zebranie Członków w celu uzupełnienia ich składu.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 xml:space="preserve">Walne Zebranie Członków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23.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Najwyższą władzą Stowarzyszenia jest Walne Zebranie Członków.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24.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 kompetencji Walnego Zebrania Członków należy: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ustalanie kierunków i programu działania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wybieranie członków Zarządu, Rady i Komisji Rewizyjnej oraz ustalanie ich liczby,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rozpatrywanie sprawozdań z działalności władz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udzielanie absolutorium Zarządowi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rozpatrywanie odwołań członków od uchwał władz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ich dotyczących,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uchwalanie regulaminu Walnego Zebrania Członków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uchwalanie statutu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i jego zmian,</w:t>
      </w:r>
    </w:p>
    <w:p w:rsidR="007A2769" w:rsidRPr="006F190A" w:rsidRDefault="007A2769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ins w:id="20" w:author="Ewelina Chudzińska-Snażyk" w:date="2023-05-12T09:35:00Z">
        <w:r>
          <w:rPr>
            <w:rFonts w:ascii="Calibri" w:eastAsia="Times New Roman" w:hAnsi="Calibri" w:cs="Calibri"/>
            <w:lang w:eastAsia="ar-SA"/>
          </w:rPr>
          <w:t xml:space="preserve">uchwalanie regulaminów pracy organów i ich zmian, </w:t>
        </w:r>
      </w:ins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podejmowanie uchwał o rozwiązaniu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i przeznaczeniu jego majątku,</w:t>
      </w:r>
    </w:p>
    <w:p w:rsidR="006F190A" w:rsidRPr="006F190A" w:rsidRDefault="006F190A" w:rsidP="006F190A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podejmowanie uchwał w przypadkach określonych niniejszym statutem oraz w innych sprawach nie zastrzeżonych do kompetencji pozostałych władz.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25.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Walne Zebranie Członków może być zwyczajne lub nadzwyczajne.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Zwyczajne Walne Zebranie Członków zwołuje Zarząd jako sprawozdawcze raz do roku, a wyborcze raz na cztery lata.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Nadzwyczajne Walne Zebranie Członków zwoływane jest przez Zarząd, na wniosek:</w:t>
      </w:r>
    </w:p>
    <w:p w:rsidR="006F190A" w:rsidRPr="006F190A" w:rsidRDefault="006F190A" w:rsidP="006F190A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Zarządu,</w:t>
      </w:r>
    </w:p>
    <w:p w:rsidR="006F190A" w:rsidRPr="006F190A" w:rsidRDefault="006F190A" w:rsidP="006F190A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Komisji Rewizyjnej,</w:t>
      </w:r>
    </w:p>
    <w:p w:rsidR="006F190A" w:rsidRPr="006F190A" w:rsidRDefault="006F190A" w:rsidP="006F190A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1/3 ogółu członków Stowarzyszenia.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Nadzwyczajne Walne Zebranie Członków odbywa się nie później niż w ciągu miesiąca od złożenia wniosku. Porządek obrad nadzwyczajnego Walnego Zebrania Członków obejmuje sprawy </w:t>
      </w:r>
      <w:r w:rsidRPr="006F190A">
        <w:rPr>
          <w:rFonts w:ascii="Calibri" w:eastAsia="Times New Roman" w:hAnsi="Calibri" w:cs="Calibri"/>
          <w:lang w:eastAsia="ar-SA"/>
        </w:rPr>
        <w:lastRenderedPageBreak/>
        <w:t xml:space="preserve">zgłoszone we wniosku. 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Członkowie Stowarzyszenia obecni na Walnym Zebraniu Członków mogą dokonać zmian </w:t>
      </w:r>
      <w:r w:rsidRPr="006F190A">
        <w:rPr>
          <w:rFonts w:ascii="Calibri" w:eastAsia="Times New Roman" w:hAnsi="Calibri" w:cs="Calibri"/>
          <w:lang w:eastAsia="ar-SA"/>
        </w:rPr>
        <w:br/>
        <w:t>w proponowanym porządku obrad, z wyłączeniem możliwości wykreślenia spraw zgłoszonych we wniosku o zwołanie nadzwyczajnego Walnego Zebrania Członków.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Walne Zebranie Członków (zwyczajne i nadzwyczajne) jest władne do podejmowania uchwał bezwzględną większością głosów przy obecności co najmniej połowy członków w pierwszym terminie, a w drugim bez względu na liczbę obecnych.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Procom Walnego Zebranie Członków przewodniczy wybrany spośród członków Przewodniczący Walnego Zebrania.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 Walnym Zebraniu Członków mogą uczestniczyć zwyczajni i honorowi członkowie Stowarzyszenia, a także, z głosem doradczym, członkowie wspierający Stowarzyszenia oraz zaproszeni przez Zarząd goście.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Każdemu członkowi zwyczajnemu Stowarzyszenia przysługuje na Walnym Zebraniu Członków jeden głos.</w:t>
      </w:r>
    </w:p>
    <w:p w:rsidR="006F190A" w:rsidRPr="006F190A" w:rsidRDefault="006F190A" w:rsidP="006F190A">
      <w:pPr>
        <w:widowControl w:val="0"/>
        <w:numPr>
          <w:ilvl w:val="3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Osoby fizyczne uczestniczą w Walnym Zebraniu z głosem stanowiącym osobiście, osoby prawne przez swoich przedstawicieli.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26.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O terminie, miejscu i porządku obrad Walnego Zebrania Członków Zarząd zawiadamia członków na </w:t>
      </w:r>
      <w:r w:rsidRPr="006F190A">
        <w:rPr>
          <w:rFonts w:ascii="Calibri" w:eastAsia="Times New Roman" w:hAnsi="Calibri" w:cs="Calibri"/>
          <w:b/>
          <w:lang w:eastAsia="ar-SA"/>
        </w:rPr>
        <w:t>7 dni</w:t>
      </w:r>
      <w:r w:rsidRPr="006F190A">
        <w:rPr>
          <w:rFonts w:ascii="Calibri" w:eastAsia="Times New Roman" w:hAnsi="Calibri" w:cs="Calibri"/>
          <w:lang w:eastAsia="ar-SA"/>
        </w:rPr>
        <w:t xml:space="preserve"> przed zebraniem, w formie pisemnej pocztą tradycyjną lub elektroniczną lub w inny skuteczny sposób.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 xml:space="preserve">Zarząd 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27.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 kompetencji Zarządu należy: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kierowanie bieżącą pracą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opracowywanie budżetu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i jego wykonywanie,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prowadzenie gospodarki finansowej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ustalanie wysokość składki członkowskiej,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zarządzanie majątkiem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zwoływanie Walnego Zebrania Członków,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podejmowanie uchwał w sprawach nabycia i utraty członkostwa w Stowarzyszeniu,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nawiązywanie współpracy z instytucjami i organizacjami krajowymi i zagranicznymi,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powoływanie i rozwiązywanie zespołów roboczych, badawczych i problemowych,</w:t>
      </w:r>
    </w:p>
    <w:p w:rsidR="006F190A" w:rsidRPr="006F190A" w:rsidRDefault="00E76D09" w:rsidP="006F19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ins w:id="21" w:author="Gmina Przygodzice" w:date="2023-05-11T20:22:00Z">
        <w:r>
          <w:rPr>
            <w:rFonts w:ascii="Calibri" w:eastAsia="Times New Roman" w:hAnsi="Calibri" w:cs="Calibri"/>
            <w:lang w:eastAsia="ar-SA"/>
          </w:rPr>
          <w:t>przyjmowanie/</w:t>
        </w:r>
      </w:ins>
      <w:r w:rsidR="006F190A" w:rsidRPr="006F190A">
        <w:rPr>
          <w:rFonts w:ascii="Calibri" w:eastAsia="Times New Roman" w:hAnsi="Calibri" w:cs="Calibri"/>
          <w:lang w:eastAsia="ar-SA"/>
        </w:rPr>
        <w:t>zatwierdzanie LSR, dokonywanie jej aktualizacji i zmian, zgodnie z zasadami wynikającymi z przepisów prawa</w:t>
      </w:r>
      <w:del w:id="22" w:author="Gmina Przygodzice" w:date="2023-05-11T18:55:00Z">
        <w:r w:rsidR="006F190A" w:rsidRPr="006F190A" w:rsidDel="009B44A2">
          <w:rPr>
            <w:rFonts w:ascii="Calibri" w:eastAsia="Times New Roman" w:hAnsi="Calibri" w:cs="Calibri"/>
            <w:lang w:eastAsia="ar-SA"/>
          </w:rPr>
          <w:delText xml:space="preserve"> </w:delText>
        </w:r>
      </w:del>
      <w:r w:rsidR="006F190A" w:rsidRPr="006F190A">
        <w:rPr>
          <w:rFonts w:ascii="Calibri" w:eastAsia="Times New Roman" w:hAnsi="Calibri" w:cs="Calibri"/>
          <w:lang w:eastAsia="ar-SA"/>
        </w:rPr>
        <w:t xml:space="preserve"> lub wezwań instytucji wdrażającej, w tym Samorządu Województwa Wielkopolskiego</w:t>
      </w:r>
      <w:ins w:id="23" w:author="Gmina Przygodzice" w:date="2023-05-11T20:18:00Z">
        <w:r w:rsidR="00C826CB">
          <w:rPr>
            <w:rFonts w:ascii="Calibri" w:eastAsia="Times New Roman" w:hAnsi="Calibri" w:cs="Calibri"/>
            <w:lang w:eastAsia="ar-SA"/>
          </w:rPr>
          <w:t>,</w:t>
        </w:r>
      </w:ins>
    </w:p>
    <w:p w:rsidR="006F190A" w:rsidRPr="006F190A" w:rsidRDefault="006F190A" w:rsidP="006F19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przygotowanie wniosków o dofinansowanie realizacji Lokalnej Strategii Rozwoju (LSR),</w:t>
      </w:r>
    </w:p>
    <w:p w:rsidR="006F190A" w:rsidRPr="006F190A" w:rsidRDefault="006F190A" w:rsidP="006F19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opracowywanie wniosków i innych dokumentów w celu pozyskiwania środków na realizację celów z innych programów pomocowych,</w:t>
      </w:r>
    </w:p>
    <w:p w:rsidR="006F190A" w:rsidRPr="006F190A" w:rsidRDefault="006F190A" w:rsidP="006F190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składanie sprawozdań z działalności Zarządu Walnemu Zebraniu Członków,</w:t>
      </w:r>
    </w:p>
    <w:p w:rsidR="006F190A" w:rsidRPr="006F190A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tworzenie biura Stowarzyszenia oraz określanie struktury organizacyjnej biura i liczby etatów, ustalanie wysokości wynagrodzenia pracowników biura,</w:t>
      </w:r>
    </w:p>
    <w:p w:rsidR="00E76D09" w:rsidRDefault="006F190A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ins w:id="24" w:author="Gmina Przygodzice" w:date="2023-05-11T20:18:00Z"/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opracowanie</w:t>
      </w:r>
      <w:ins w:id="25" w:author="Gmina Przygodzice" w:date="2023-05-11T20:22:00Z">
        <w:r w:rsidR="00E76D09">
          <w:rPr>
            <w:rFonts w:ascii="Calibri" w:eastAsia="Times New Roman" w:hAnsi="Calibri" w:cs="Calibri"/>
            <w:lang w:eastAsia="ar-SA"/>
          </w:rPr>
          <w:t xml:space="preserve"> </w:t>
        </w:r>
        <w:del w:id="26" w:author="Ewelina Chudzińska-Snażyk" w:date="2023-05-12T09:35:00Z">
          <w:r w:rsidR="00E76D09" w:rsidDel="007A2769">
            <w:rPr>
              <w:rFonts w:ascii="Calibri" w:eastAsia="Times New Roman" w:hAnsi="Calibri" w:cs="Calibri"/>
              <w:lang w:eastAsia="ar-SA"/>
            </w:rPr>
            <w:delText>i przyjmowanie</w:delText>
          </w:r>
        </w:del>
      </w:ins>
      <w:del w:id="27" w:author="Ewelina Chudzińska-Snażyk" w:date="2023-05-12T09:35:00Z">
        <w:r w:rsidRPr="006F190A" w:rsidDel="007A2769">
          <w:rPr>
            <w:rFonts w:ascii="Calibri" w:eastAsia="Times New Roman" w:hAnsi="Calibri" w:cs="Calibri"/>
            <w:lang w:eastAsia="ar-SA"/>
          </w:rPr>
          <w:delText xml:space="preserve"> </w:delText>
        </w:r>
      </w:del>
      <w:r w:rsidRPr="006F190A">
        <w:rPr>
          <w:rFonts w:ascii="Calibri" w:eastAsia="Times New Roman" w:hAnsi="Calibri" w:cs="Calibri"/>
          <w:lang w:eastAsia="ar-SA"/>
        </w:rPr>
        <w:t>regulaminu Zarządu</w:t>
      </w:r>
      <w:ins w:id="28" w:author="Gmina Przygodzice" w:date="2023-05-11T20:18:00Z">
        <w:r w:rsidR="00E76D09">
          <w:rPr>
            <w:rFonts w:ascii="Calibri" w:eastAsia="Times New Roman" w:hAnsi="Calibri" w:cs="Calibri"/>
            <w:lang w:eastAsia="ar-SA"/>
          </w:rPr>
          <w:t>,</w:t>
        </w:r>
      </w:ins>
    </w:p>
    <w:p w:rsidR="006F190A" w:rsidRPr="006F190A" w:rsidRDefault="00E76D09" w:rsidP="006F190A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ins w:id="29" w:author="Gmina Przygodzice" w:date="2023-05-11T20:18:00Z">
        <w:r>
          <w:t>opracowanie</w:t>
        </w:r>
      </w:ins>
      <w:ins w:id="30" w:author="Gmina Przygodzice" w:date="2023-05-11T20:23:00Z">
        <w:r>
          <w:t xml:space="preserve"> i przyjmowanie</w:t>
        </w:r>
      </w:ins>
      <w:ins w:id="31" w:author="Gmina Przygodzice" w:date="2023-05-11T20:18:00Z">
        <w:r>
          <w:t xml:space="preserve"> niedyskryminującej i przejrzystej procedury i kryteriów wyboru</w:t>
        </w:r>
      </w:ins>
      <w:ins w:id="32" w:author="Gmina Przygodzice" w:date="2023-05-11T20:19:00Z">
        <w:r>
          <w:t xml:space="preserve"> operacji/projektów</w:t>
        </w:r>
      </w:ins>
      <w:ins w:id="33" w:author="Gmina Przygodzice" w:date="2023-05-11T20:18:00Z">
        <w:r>
          <w:t xml:space="preserve">, które pozwalają uniknąć konfliktu interesów i zapewniają, aby żadna </w:t>
        </w:r>
        <w:r>
          <w:lastRenderedPageBreak/>
          <w:t>pojedyncza grupa interesu nie kontrolowała decyzji w sprawie wyboru;</w:t>
        </w:r>
      </w:ins>
      <w:del w:id="34" w:author="Gmina Przygodzice" w:date="2023-05-11T20:18:00Z">
        <w:r w:rsidR="006F190A" w:rsidRPr="006F190A" w:rsidDel="00E76D09">
          <w:rPr>
            <w:rFonts w:ascii="Calibri" w:eastAsia="Times New Roman" w:hAnsi="Calibri" w:cs="Calibri"/>
            <w:lang w:eastAsia="ar-SA"/>
          </w:rPr>
          <w:delText>.</w:delText>
        </w:r>
      </w:del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28.</w:t>
      </w:r>
    </w:p>
    <w:p w:rsidR="006F190A" w:rsidRPr="006F190A" w:rsidRDefault="006F190A" w:rsidP="006F190A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Zarząd liczy od 3 do 5 członków. </w:t>
      </w:r>
    </w:p>
    <w:p w:rsidR="006F190A" w:rsidRPr="006F190A" w:rsidRDefault="006F190A" w:rsidP="006F190A">
      <w:pPr>
        <w:widowControl w:val="0"/>
        <w:numPr>
          <w:ilvl w:val="2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 skład Zarządu wchodzą osoby wybrane przez Walne Zebranie Członków spośród członków zwyczajnych Stowarzyszenia</w:t>
      </w:r>
      <w:ins w:id="35" w:author="Gmina Przygodzice" w:date="2023-05-11T19:46:00Z">
        <w:r w:rsidR="00396244">
          <w:rPr>
            <w:rFonts w:ascii="Calibri" w:eastAsia="Times New Roman" w:hAnsi="Calibri" w:cs="Calibri"/>
            <w:lang w:eastAsia="ar-SA"/>
          </w:rPr>
          <w:t>.</w:t>
        </w:r>
      </w:ins>
    </w:p>
    <w:p w:rsidR="006F190A" w:rsidRPr="006F190A" w:rsidRDefault="006F190A" w:rsidP="006F190A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u w:val="single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Zarząd składa się z Prezesa, Wiceprezesa oraz Członków.</w:t>
      </w:r>
    </w:p>
    <w:p w:rsidR="006F190A" w:rsidRPr="006F190A" w:rsidRDefault="006F190A" w:rsidP="006F190A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Zarząd konstytuuje się na pierwszym po wyborach posiedzeniu, nie później jednak niż w ciągu 14 dni od dnia powołania. Posiedzenie Zarządu, celem ukonstytuowania się, zwołuje najstarszy wiekiem członek Zarządu.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29.</w:t>
      </w:r>
    </w:p>
    <w:p w:rsidR="006F190A" w:rsidRPr="006F190A" w:rsidRDefault="006F190A" w:rsidP="006F190A">
      <w:pPr>
        <w:widowControl w:val="0"/>
        <w:numPr>
          <w:ilvl w:val="6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Posiedzenie Zarządu zwołuje Prezes nie rzadziej niż raz na kwartał, a także zwoływane jest na wniosek dwóch członków Zarządu w terminie 7 dni od daty wpłynięcia wniosku.</w:t>
      </w:r>
    </w:p>
    <w:p w:rsidR="006F190A" w:rsidRPr="006F190A" w:rsidRDefault="006F190A" w:rsidP="006F190A">
      <w:pPr>
        <w:widowControl w:val="0"/>
        <w:numPr>
          <w:ilvl w:val="6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W przypadku nieobecności Prezesa lub braku możliwości wykonywania przez niego zadań, Prezesa zastępuje w realizacji jego zadań Wiceprezes. </w:t>
      </w:r>
    </w:p>
    <w:p w:rsidR="006F190A" w:rsidRPr="006F190A" w:rsidRDefault="006F190A" w:rsidP="006F190A">
      <w:pPr>
        <w:widowControl w:val="0"/>
        <w:numPr>
          <w:ilvl w:val="6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Uchwały Zarządu zapadają zwykłą większością głosów przy obecności połowy członków Zarządu.</w:t>
      </w:r>
    </w:p>
    <w:p w:rsidR="006F190A" w:rsidRPr="006F190A" w:rsidRDefault="006F190A" w:rsidP="006F190A">
      <w:pPr>
        <w:widowControl w:val="0"/>
        <w:numPr>
          <w:ilvl w:val="6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 sytuacji równego rozłożenia głosów rozstrzyga głos Prezesa.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30.</w:t>
      </w:r>
    </w:p>
    <w:p w:rsidR="006F190A" w:rsidRPr="006F190A" w:rsidRDefault="006F190A" w:rsidP="006F190A">
      <w:pPr>
        <w:numPr>
          <w:ilvl w:val="0"/>
          <w:numId w:val="18"/>
        </w:numPr>
        <w:suppressAutoHyphens/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</w:rPr>
      </w:pPr>
      <w:r w:rsidRPr="006F190A">
        <w:rPr>
          <w:rFonts w:ascii="Calibri" w:eastAsia="Times New Roman" w:hAnsi="Calibri" w:cs="Calibri"/>
        </w:rPr>
        <w:t xml:space="preserve">Działalność Zarządu, </w:t>
      </w:r>
      <w:r w:rsidRPr="006F190A">
        <w:rPr>
          <w:rFonts w:ascii="Calibri" w:eastAsia="Times New Roman" w:hAnsi="Calibri" w:cs="Calibri"/>
          <w:bCs/>
        </w:rPr>
        <w:t>a w szczególności prawidłowość prowadzenia przez Zarząd gospodarki finansowej</w:t>
      </w:r>
      <w:r w:rsidRPr="006F190A">
        <w:rPr>
          <w:rFonts w:ascii="Calibri" w:eastAsia="Times New Roman" w:hAnsi="Calibri" w:cs="Calibri"/>
        </w:rPr>
        <w:t xml:space="preserve"> podlega co roku ocenie (absolutorium).</w:t>
      </w:r>
    </w:p>
    <w:p w:rsidR="006F190A" w:rsidRPr="006F190A" w:rsidRDefault="006F190A" w:rsidP="006F190A">
      <w:pPr>
        <w:numPr>
          <w:ilvl w:val="0"/>
          <w:numId w:val="18"/>
        </w:numPr>
        <w:suppressAutoHyphens/>
        <w:spacing w:after="0" w:line="276" w:lineRule="auto"/>
        <w:ind w:left="426"/>
        <w:contextualSpacing/>
        <w:rPr>
          <w:rFonts w:ascii="Calibri" w:eastAsia="Times New Roman" w:hAnsi="Calibri" w:cs="Calibri"/>
        </w:rPr>
      </w:pPr>
      <w:r w:rsidRPr="006F190A">
        <w:rPr>
          <w:rFonts w:ascii="Calibri" w:eastAsia="Times New Roman" w:hAnsi="Calibri" w:cs="Calibri"/>
        </w:rPr>
        <w:t>Absolutorium udzielane jest za okres roku kalendarzowego.</w:t>
      </w:r>
    </w:p>
    <w:p w:rsidR="006F190A" w:rsidRPr="006F190A" w:rsidRDefault="006F190A" w:rsidP="006F190A">
      <w:pPr>
        <w:numPr>
          <w:ilvl w:val="0"/>
          <w:numId w:val="18"/>
        </w:numPr>
        <w:suppressAutoHyphens/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</w:rPr>
      </w:pPr>
      <w:r w:rsidRPr="006F190A">
        <w:rPr>
          <w:rFonts w:ascii="Calibri" w:eastAsia="Times New Roman" w:hAnsi="Calibri" w:cs="Calibri"/>
        </w:rPr>
        <w:t>Walne Zebranie Członków podejmuje uchwałę w sprawie absolutorium w terminie przewidzianym prawem bezwzględną większością głosów.</w:t>
      </w:r>
    </w:p>
    <w:p w:rsidR="006F190A" w:rsidRPr="006F190A" w:rsidRDefault="006F190A" w:rsidP="006F190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31</w:t>
      </w:r>
    </w:p>
    <w:p w:rsidR="006F190A" w:rsidRPr="006F190A" w:rsidRDefault="006F190A" w:rsidP="006F190A">
      <w:pPr>
        <w:widowControl w:val="0"/>
        <w:numPr>
          <w:ilvl w:val="3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Prezes Zarządu:</w:t>
      </w:r>
    </w:p>
    <w:p w:rsidR="006F190A" w:rsidRPr="006F190A" w:rsidRDefault="006F190A" w:rsidP="006F190A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reprezentuje </w:t>
      </w:r>
      <w:r w:rsidRPr="006F190A">
        <w:rPr>
          <w:rFonts w:ascii="Calibri" w:eastAsia="Times New Roman" w:hAnsi="Calibri" w:cs="Calibri"/>
          <w:bCs/>
          <w:lang w:eastAsia="ar-SA"/>
        </w:rPr>
        <w:t>Stowarzyszenie</w:t>
      </w:r>
      <w:r w:rsidRPr="006F190A">
        <w:rPr>
          <w:rFonts w:ascii="Calibri" w:eastAsia="Times New Roman" w:hAnsi="Calibri" w:cs="Calibri"/>
          <w:lang w:eastAsia="ar-SA"/>
        </w:rPr>
        <w:t xml:space="preserve"> na zewnątrz,</w:t>
      </w:r>
    </w:p>
    <w:p w:rsidR="006F190A" w:rsidRPr="006F190A" w:rsidRDefault="006F190A" w:rsidP="006F190A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zwołuje i kieruje pracami Zarządu,</w:t>
      </w:r>
    </w:p>
    <w:p w:rsidR="006F190A" w:rsidRPr="006F190A" w:rsidRDefault="006F190A" w:rsidP="006F190A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podpisuje uchwały Zarządu.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32</w:t>
      </w:r>
    </w:p>
    <w:p w:rsidR="006F190A" w:rsidRPr="006F190A" w:rsidRDefault="006F190A" w:rsidP="006F190A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Do zaciągania zobowiązań majątkowych w imieniu Stowarzyszenia, zawierania umów, udzielania pełnomocnictw upoważniony jest Prezes lub Wiceprezes Zarządu, działający łącznie z jednym </w:t>
      </w:r>
      <w:r w:rsidRPr="006F190A">
        <w:rPr>
          <w:rFonts w:ascii="Calibri" w:eastAsia="Times New Roman" w:hAnsi="Calibri" w:cs="Calibri"/>
          <w:lang w:eastAsia="ar-SA"/>
        </w:rPr>
        <w:br/>
        <w:t>z członków Zarządu.</w:t>
      </w:r>
    </w:p>
    <w:p w:rsidR="006F190A" w:rsidRPr="006F190A" w:rsidRDefault="006F190A" w:rsidP="006F190A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Członkowie Zarządu mogą być zatrudniani na podstawie umowy o pracę jako pracownicy biura LGD w zakresie nie pokrywającymi się z zadaniami Zarządu. </w:t>
      </w:r>
    </w:p>
    <w:p w:rsidR="006F190A" w:rsidRPr="006F190A" w:rsidRDefault="006F190A" w:rsidP="006F190A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strike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 umowach między Stowarzyszeniem a członkiem Zarządu oraz w sporach z nim stowarzyszenie reprezentuje członek Komisji Rewizyjnej wskazany w uchwale Komisji Rewizyjnej lub pełnomocnik powołany uchwałą Walnego Zebrania Członków.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8D607A">
        <w:rPr>
          <w:rFonts w:ascii="Calibri" w:eastAsia="Times New Roman" w:hAnsi="Calibri" w:cs="Calibri"/>
          <w:b/>
          <w:lang w:eastAsia="ar-SA"/>
        </w:rPr>
        <w:t xml:space="preserve">Rada </w:t>
      </w:r>
      <w:r w:rsidRPr="006F190A">
        <w:rPr>
          <w:rFonts w:ascii="Calibri" w:eastAsia="Times New Roman" w:hAnsi="Calibri" w:cs="Calibri"/>
          <w:bCs/>
          <w:lang w:eastAsia="ar-SA"/>
        </w:rPr>
        <w:br/>
        <w:t>§ 33</w:t>
      </w:r>
    </w:p>
    <w:p w:rsidR="006F190A" w:rsidRPr="006F190A" w:rsidRDefault="006F190A" w:rsidP="006F190A">
      <w:pPr>
        <w:widowControl w:val="0"/>
        <w:numPr>
          <w:ilvl w:val="6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 zadań Rady należy:</w:t>
      </w:r>
    </w:p>
    <w:p w:rsidR="006F190A" w:rsidRPr="006F190A" w:rsidRDefault="006F190A" w:rsidP="006F190A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wybór operacji (projektów), które mają być realizowane w ramach opracowanej przez </w:t>
      </w:r>
      <w:r w:rsidRPr="006F190A">
        <w:rPr>
          <w:rFonts w:ascii="Calibri" w:eastAsia="Times New Roman" w:hAnsi="Calibri" w:cs="Calibri"/>
          <w:bCs/>
          <w:lang w:eastAsia="ar-SA"/>
        </w:rPr>
        <w:t>Stowarzyszenie</w:t>
      </w:r>
      <w:r w:rsidRPr="006F190A">
        <w:rPr>
          <w:rFonts w:ascii="Calibri" w:eastAsia="Times New Roman" w:hAnsi="Calibri" w:cs="Calibri"/>
          <w:lang w:eastAsia="ar-SA"/>
        </w:rPr>
        <w:t xml:space="preserve"> Lokalnej Strategii Rozwoju oraz ustalanie kwoty wsparcia, </w:t>
      </w:r>
    </w:p>
    <w:p w:rsidR="006F190A" w:rsidRPr="006F190A" w:rsidRDefault="006F190A" w:rsidP="006F190A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monitorowanie wdrażania operacji (projektów) realizowanych w ramach opracowanej przez </w:t>
      </w:r>
      <w:r w:rsidRPr="006F190A">
        <w:rPr>
          <w:rFonts w:ascii="Calibri" w:eastAsia="Times New Roman" w:hAnsi="Calibri" w:cs="Calibri"/>
          <w:bCs/>
          <w:lang w:eastAsia="ar-SA"/>
        </w:rPr>
        <w:t>Stowarzyszenie</w:t>
      </w:r>
      <w:r w:rsidRPr="006F190A">
        <w:rPr>
          <w:rFonts w:ascii="Calibri" w:eastAsia="Times New Roman" w:hAnsi="Calibri" w:cs="Calibri"/>
          <w:lang w:eastAsia="ar-SA"/>
        </w:rPr>
        <w:t xml:space="preserve"> Lokalnej Strategii Rozwoju,</w:t>
      </w:r>
    </w:p>
    <w:p w:rsidR="006F190A" w:rsidRPr="006F190A" w:rsidRDefault="006F190A" w:rsidP="006F190A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składanie sprawozdań z działalności Walnemu Zebraniu Członków,</w:t>
      </w:r>
    </w:p>
    <w:p w:rsidR="006F190A" w:rsidRPr="006F190A" w:rsidRDefault="006F190A" w:rsidP="006F190A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lastRenderedPageBreak/>
        <w:t xml:space="preserve">opracowanie </w:t>
      </w:r>
      <w:ins w:id="36" w:author="Gmina Przygodzice" w:date="2023-05-11T20:23:00Z">
        <w:del w:id="37" w:author="Ewelina Chudzińska-Snażyk" w:date="2023-05-12T09:36:00Z">
          <w:r w:rsidR="00E76D09" w:rsidDel="007A2769">
            <w:rPr>
              <w:rFonts w:ascii="Calibri" w:eastAsia="Times New Roman" w:hAnsi="Calibri" w:cs="Calibri"/>
              <w:lang w:eastAsia="ar-SA"/>
            </w:rPr>
            <w:delText xml:space="preserve">i przyjmowanie </w:delText>
          </w:r>
        </w:del>
      </w:ins>
      <w:r w:rsidRPr="006F190A">
        <w:rPr>
          <w:rFonts w:ascii="Calibri" w:eastAsia="Times New Roman" w:hAnsi="Calibri" w:cs="Calibri"/>
          <w:lang w:eastAsia="ar-SA"/>
        </w:rPr>
        <w:t>regulaminu Rady.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34</w:t>
      </w:r>
    </w:p>
    <w:p w:rsidR="006F190A" w:rsidRPr="008D607A" w:rsidRDefault="006F190A" w:rsidP="006F190A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8D607A">
        <w:rPr>
          <w:rFonts w:ascii="Calibri" w:eastAsia="Times New Roman" w:hAnsi="Calibri" w:cs="Calibri"/>
          <w:lang w:eastAsia="ar-SA"/>
        </w:rPr>
        <w:t>Rada liczy od 5 do 10 członków.</w:t>
      </w:r>
    </w:p>
    <w:p w:rsidR="006F190A" w:rsidRPr="006F190A" w:rsidRDefault="006F190A" w:rsidP="006F190A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W skład Rady wchodzą osoby wybrane przez Walne Zebranie Członków spośród członków zwyczajnych </w:t>
      </w:r>
      <w:r w:rsidRPr="006F190A">
        <w:rPr>
          <w:rFonts w:ascii="Calibri" w:eastAsia="Times New Roman" w:hAnsi="Calibri" w:cs="Calibri"/>
          <w:bCs/>
          <w:lang w:eastAsia="ar-SA"/>
        </w:rPr>
        <w:t>Stowarzyszenia.</w:t>
      </w:r>
    </w:p>
    <w:p w:rsidR="006F190A" w:rsidRPr="006F190A" w:rsidRDefault="006F190A" w:rsidP="006F190A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Rada składa się z Przewodniczącego, Zastępcy Przewodniczącego, Sekretarza i Członków. </w:t>
      </w:r>
    </w:p>
    <w:p w:rsidR="006F190A" w:rsidRPr="006F190A" w:rsidRDefault="006F190A" w:rsidP="006F190A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Przewodniczącego, Zastępcę Przewodniczącego i Sekretarza wybierają spośród siebie członkowie Rady.</w:t>
      </w:r>
    </w:p>
    <w:p w:rsidR="006F190A" w:rsidRPr="006F190A" w:rsidRDefault="006F190A" w:rsidP="006F190A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del w:id="38" w:author="Gmina Przygodzice" w:date="2023-05-11T19:31:00Z">
        <w:r w:rsidRPr="006F190A" w:rsidDel="0077716F">
          <w:rPr>
            <w:rFonts w:ascii="Calibri" w:eastAsia="Times New Roman" w:hAnsi="Calibri" w:cs="Calibri"/>
            <w:lang w:eastAsia="ar-SA"/>
          </w:rPr>
          <w:delText>Rada składa się z przedstawicieli podmiotów publicznych, społecznych i gospodarczych przy czym żadna grupa interesu nie posiada więcej niż 49 % praw głosu (parytet równowagi sektorów).</w:delText>
        </w:r>
      </w:del>
      <w:ins w:id="39" w:author="Gmina Przygodzice" w:date="2023-05-11T19:31:00Z">
        <w:r w:rsidR="0077716F">
          <w:rPr>
            <w:rFonts w:ascii="Calibri" w:eastAsia="Times New Roman" w:hAnsi="Calibri" w:cs="Calibri"/>
            <w:lang w:eastAsia="ar-SA"/>
          </w:rPr>
          <w:t xml:space="preserve"> W </w:t>
        </w:r>
        <w:r w:rsidR="0077716F">
          <w:t>skład Rady wchodzą przedstawiciele publicznych i prywatnych lokalnych interesów społeczno-gospodarczych</w:t>
        </w:r>
      </w:ins>
      <w:ins w:id="40" w:author="Gmina Przygodzice" w:date="2023-05-11T19:32:00Z">
        <w:r w:rsidR="0077716F">
          <w:t>,</w:t>
        </w:r>
      </w:ins>
      <w:ins w:id="41" w:author="Gmina Przygodzice" w:date="2023-05-11T19:31:00Z">
        <w:r w:rsidR="0077716F">
          <w:t xml:space="preserve"> w których żadna pojedyncza grupa interesu nie kontroluje procesu podejmowania decyzji</w:t>
        </w:r>
      </w:ins>
      <w:ins w:id="42" w:author="Gmina Przygodzice" w:date="2023-05-11T19:32:00Z">
        <w:r w:rsidR="0077716F">
          <w:t>.</w:t>
        </w:r>
      </w:ins>
    </w:p>
    <w:p w:rsidR="006F190A" w:rsidRPr="006F190A" w:rsidRDefault="006F190A" w:rsidP="006F190A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Ustalając skład Rady brane są pod uwagę kryteria ustalone w Regulaminie konkursu na wybór strategii rozwoju lokalnego kierowanego przez społeczność.</w:t>
      </w:r>
    </w:p>
    <w:p w:rsidR="006F190A" w:rsidRPr="006F190A" w:rsidRDefault="006F190A" w:rsidP="006F190A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Członkowie Rady nie mogą być jednocześnie członkami Zarządu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  Komisji Rewizyjnej lub pracownikiem LGD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35</w:t>
      </w:r>
    </w:p>
    <w:p w:rsidR="006F190A" w:rsidRPr="006F190A" w:rsidRDefault="006F190A" w:rsidP="006F190A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Posiedzenie Rady zwołuje jej Przewodniczący nie rzadziej jednak niż raz na pół roku.</w:t>
      </w:r>
    </w:p>
    <w:p w:rsidR="006F190A" w:rsidRPr="006F190A" w:rsidRDefault="006F190A" w:rsidP="006F190A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W przypadku nieobecności Przewodniczącego lub braku możliwości wykonywania przez niego zadań, Przewodniczącego zastępuje w realizacji jego zadań Zastępca Przewodniczącego. </w:t>
      </w:r>
    </w:p>
    <w:p w:rsidR="006F190A" w:rsidRDefault="006F190A" w:rsidP="006F190A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ins w:id="43" w:author="Gmina Przygodzice" w:date="2023-05-11T19:39:00Z"/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Uchwały Rady zapadają zwykłą większością głosów przy obecności połowy członków Rady, </w:t>
      </w:r>
      <w:r w:rsidRPr="006F190A">
        <w:rPr>
          <w:rFonts w:ascii="Calibri" w:eastAsia="Times New Roman" w:hAnsi="Calibri" w:cs="Calibri"/>
          <w:lang w:eastAsia="ar-SA"/>
        </w:rPr>
        <w:br/>
        <w:t>a w przypadku równej liczby głosów decyduje głos Przewodniczącego.</w:t>
      </w:r>
    </w:p>
    <w:p w:rsidR="0077716F" w:rsidRPr="006F190A" w:rsidRDefault="0077716F" w:rsidP="006F190A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ins w:id="44" w:author="Gmina Przygodzice" w:date="2023-05-11T19:39:00Z">
        <w:r>
          <w:t xml:space="preserve">Członkowie </w:t>
        </w:r>
      </w:ins>
      <w:ins w:id="45" w:author="Gmina Przygodzice" w:date="2023-05-11T19:47:00Z">
        <w:r w:rsidR="00396244">
          <w:t>R</w:t>
        </w:r>
      </w:ins>
      <w:ins w:id="46" w:author="Gmina Przygodzice" w:date="2023-05-11T19:39:00Z">
        <w:r>
          <w:t xml:space="preserve">ady będący osobami fizycznymi uczestniczą w jej pracach, w tym biorą udział w głosowaniu nad jej uchwałami, osobiście, a członkowie będący osobami prawnymi – przez organ uprawniony do reprezentowania tej osoby prawnej albo pełnomocnika umocowanego do uczestniczenia w pracach </w:t>
        </w:r>
      </w:ins>
      <w:ins w:id="47" w:author="Gmina Przygodzice" w:date="2023-05-11T19:48:00Z">
        <w:r w:rsidR="00396244">
          <w:t>R</w:t>
        </w:r>
      </w:ins>
      <w:ins w:id="48" w:author="Gmina Przygodzice" w:date="2023-05-11T19:39:00Z">
        <w:r>
          <w:t xml:space="preserve">ady. </w:t>
        </w:r>
        <w:r w:rsidRPr="0077716F">
          <w:rPr>
            <w:rPrChange w:id="49" w:author="Gmina Przygodzice" w:date="2023-05-11T19:40:00Z">
              <w:rPr>
                <w:b/>
                <w:bCs/>
              </w:rPr>
            </w:rPrChange>
          </w:rPr>
          <w:t xml:space="preserve">Udzielenie dalszego pełnomocnictwa do uczestniczenia w pracach </w:t>
        </w:r>
      </w:ins>
      <w:ins w:id="50" w:author="Gmina Przygodzice" w:date="2023-05-11T19:47:00Z">
        <w:r w:rsidR="00396244">
          <w:t>R</w:t>
        </w:r>
      </w:ins>
      <w:ins w:id="51" w:author="Gmina Przygodzice" w:date="2023-05-11T19:39:00Z">
        <w:r w:rsidRPr="0077716F">
          <w:rPr>
            <w:rPrChange w:id="52" w:author="Gmina Przygodzice" w:date="2023-05-11T19:40:00Z">
              <w:rPr>
                <w:b/>
                <w:bCs/>
              </w:rPr>
            </w:rPrChange>
          </w:rPr>
          <w:t>ady jest niedopuszczalne</w:t>
        </w:r>
        <w:r w:rsidRPr="0077716F">
          <w:t>.</w:t>
        </w:r>
      </w:ins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Komisja Rewizyjna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36</w:t>
      </w:r>
    </w:p>
    <w:p w:rsidR="006F190A" w:rsidRPr="006F190A" w:rsidRDefault="006F190A" w:rsidP="006F190A">
      <w:pPr>
        <w:widowControl w:val="0"/>
        <w:numPr>
          <w:ilvl w:val="3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Komisja Rewizyjna jest organem kontrolującym całokształt działalności Stowarzyszenia.</w:t>
      </w:r>
    </w:p>
    <w:p w:rsidR="006F190A" w:rsidRPr="006F190A" w:rsidRDefault="006F190A" w:rsidP="006F190A">
      <w:pPr>
        <w:widowControl w:val="0"/>
        <w:numPr>
          <w:ilvl w:val="3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 kompetencji Komisji Rewizyjnej należy:</w:t>
      </w:r>
    </w:p>
    <w:p w:rsidR="006F190A" w:rsidRPr="006F190A" w:rsidRDefault="006F190A" w:rsidP="006F190A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przeprowadzanie okresowych kontroli działalności statutowej i finansowej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>,</w:t>
      </w:r>
    </w:p>
    <w:p w:rsidR="006F190A" w:rsidRPr="006F190A" w:rsidRDefault="006F190A" w:rsidP="006F190A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wydawanie zaleceń pokontrolnych w przypadku stwierdzenia uchybień w  działalności oraz określenie terminów i sposobów usunięcia stwierdzonych uchybień,</w:t>
      </w:r>
    </w:p>
    <w:p w:rsidR="006F190A" w:rsidRPr="006F190A" w:rsidRDefault="006F190A" w:rsidP="006F190A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składanie sprawozdań z całokształtu swojej działalności na Walnym Zebraniu Członków oraz  składanie wniosku o udzielenie absolutorium Zarządowi,</w:t>
      </w:r>
    </w:p>
    <w:p w:rsidR="006F190A" w:rsidRPr="006F190A" w:rsidRDefault="006F190A" w:rsidP="006F190A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dokonywanie oceny funkcjonowania Stowarzyszenia oraz wdrażania Lokalnej Strategii Rozwoju,</w:t>
      </w:r>
    </w:p>
    <w:p w:rsidR="006F190A" w:rsidRPr="006F190A" w:rsidRDefault="006F190A" w:rsidP="006F190A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opracowanie </w:t>
      </w:r>
      <w:ins w:id="53" w:author="Gmina Przygodzice" w:date="2023-05-11T20:24:00Z">
        <w:del w:id="54" w:author="Ewelina Chudzińska-Snażyk" w:date="2023-05-12T09:36:00Z">
          <w:r w:rsidR="00E76D09" w:rsidDel="007A2769">
            <w:rPr>
              <w:rFonts w:ascii="Calibri" w:eastAsia="Times New Roman" w:hAnsi="Calibri" w:cs="Calibri"/>
              <w:lang w:eastAsia="ar-SA"/>
            </w:rPr>
            <w:delText xml:space="preserve">i przyjmowanie </w:delText>
          </w:r>
        </w:del>
      </w:ins>
      <w:bookmarkStart w:id="55" w:name="_GoBack"/>
      <w:bookmarkEnd w:id="55"/>
      <w:r w:rsidRPr="006F190A">
        <w:rPr>
          <w:rFonts w:ascii="Calibri" w:eastAsia="Times New Roman" w:hAnsi="Calibri" w:cs="Calibri"/>
          <w:lang w:eastAsia="ar-SA"/>
        </w:rPr>
        <w:t>regulaminu Komisji Rewizyjnej.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37</w:t>
      </w:r>
    </w:p>
    <w:p w:rsidR="006F190A" w:rsidRPr="006F190A" w:rsidRDefault="006F190A" w:rsidP="006F190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Członkowie Komisji Rewizyjnej wybierani są w głosowaniu tajnym przez Walne Zebranie Członków.</w:t>
      </w:r>
    </w:p>
    <w:p w:rsidR="006F190A" w:rsidRPr="006F190A" w:rsidRDefault="006F190A" w:rsidP="006F190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Komisja Rewizyjna składa się z 3 osób, w tym Przewodniczącego i Sekretarza.</w:t>
      </w:r>
    </w:p>
    <w:p w:rsidR="006F190A" w:rsidRPr="006F190A" w:rsidRDefault="006F190A" w:rsidP="006F190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lastRenderedPageBreak/>
        <w:t>Przewodniczącego, i Sekretarza wybierają spośród siebie członkowie Komisji Rewizyjnej.</w:t>
      </w:r>
    </w:p>
    <w:p w:rsidR="006F190A" w:rsidRPr="006F190A" w:rsidRDefault="006F190A" w:rsidP="006F190A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Członkiem Komisji Rewizyjnej nie może być:</w:t>
      </w:r>
    </w:p>
    <w:p w:rsidR="006F190A" w:rsidRPr="006F190A" w:rsidRDefault="006F190A" w:rsidP="006F190A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osoba skazana prawomocnym wyrokiem sądu za przestępstwo popełnione umyślnie,</w:t>
      </w:r>
    </w:p>
    <w:p w:rsidR="006F190A" w:rsidRPr="006F190A" w:rsidRDefault="006F190A" w:rsidP="006F190A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851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 członek Zarządu. </w:t>
      </w:r>
    </w:p>
    <w:p w:rsidR="006F190A" w:rsidRPr="006F190A" w:rsidRDefault="006F190A" w:rsidP="006F190A">
      <w:pPr>
        <w:widowControl w:val="0"/>
        <w:numPr>
          <w:ilvl w:val="2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Członkowie Komisji Rewizyjnej nie mogą być w związku małżeńskim, ani też w stosunku pokrewieństwa lub powinowactwa do drugiego stopnia, albo podległości z tytułu zatrudnienia, w stosunku do członków Zarządu.</w:t>
      </w:r>
    </w:p>
    <w:p w:rsidR="006F190A" w:rsidRPr="006F190A" w:rsidRDefault="006F190A" w:rsidP="006F190A">
      <w:pPr>
        <w:numPr>
          <w:ilvl w:val="2"/>
          <w:numId w:val="15"/>
        </w:numPr>
        <w:tabs>
          <w:tab w:val="num" w:pos="426"/>
        </w:tabs>
        <w:suppressAutoHyphens/>
        <w:spacing w:after="20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Przewodniczący Komisji Rewizyjnej ma prawo uczestniczyć w posiedzeniach Zarządu Stowarzyszenia.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Rozdział 5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Majątek Stowarzyszenia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38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Na majątek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składają się nieruchomości, ruchomości i fundusze.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39</w:t>
      </w:r>
    </w:p>
    <w:p w:rsidR="006F190A" w:rsidRPr="006F190A" w:rsidRDefault="006F190A" w:rsidP="006F190A">
      <w:p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1.</w:t>
      </w:r>
      <w:r w:rsidRPr="006F190A">
        <w:rPr>
          <w:rFonts w:ascii="Calibri" w:eastAsia="Times New Roman" w:hAnsi="Calibri" w:cs="Calibri"/>
          <w:lang w:eastAsia="ar-SA"/>
        </w:rPr>
        <w:tab/>
        <w:t>Majątek Stowarzyszenia pochodzi z: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składek członkowskich,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dotacji,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środków otrzymanych od sponsorów,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darowizn,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zapisów i spadków,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dochodów z własnej działalności,</w:t>
      </w:r>
    </w:p>
    <w:p w:rsidR="006F190A" w:rsidRPr="006F190A" w:rsidRDefault="006F190A" w:rsidP="006F190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dochodów z majątku.</w:t>
      </w:r>
    </w:p>
    <w:p w:rsidR="006F190A" w:rsidRPr="006F190A" w:rsidRDefault="006F190A" w:rsidP="006F190A">
      <w:pPr>
        <w:numPr>
          <w:ilvl w:val="1"/>
          <w:numId w:val="13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Stowarzyszenie prowadzi gospodarkę finansową oraz rachunkowość zgodnie </w:t>
      </w:r>
      <w:r w:rsidRPr="006F190A">
        <w:rPr>
          <w:rFonts w:ascii="Calibri" w:eastAsia="Times New Roman" w:hAnsi="Calibri" w:cs="Calibri"/>
          <w:lang w:eastAsia="ar-SA"/>
        </w:rPr>
        <w:br/>
        <w:t>z obowiązującymi przepisami prawa.</w:t>
      </w:r>
    </w:p>
    <w:p w:rsidR="006F190A" w:rsidRPr="006F190A" w:rsidRDefault="006F190A" w:rsidP="006F190A">
      <w:pPr>
        <w:numPr>
          <w:ilvl w:val="1"/>
          <w:numId w:val="13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Majątkiem i funduszami Stowarzyszenia gospodaruje Zarząd.</w:t>
      </w:r>
    </w:p>
    <w:p w:rsidR="006F190A" w:rsidRPr="006F190A" w:rsidRDefault="006F190A" w:rsidP="006F190A">
      <w:pPr>
        <w:numPr>
          <w:ilvl w:val="1"/>
          <w:numId w:val="13"/>
        </w:numPr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Następujące czynności zarządu majątkiem wymagają zgody Walnego Zebrania Członków:</w:t>
      </w:r>
    </w:p>
    <w:p w:rsidR="006F190A" w:rsidRPr="006F190A" w:rsidRDefault="006F190A" w:rsidP="006F190A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nabycie, zbycie lub obciążenie nieruchomości,</w:t>
      </w:r>
    </w:p>
    <w:p w:rsidR="006F190A" w:rsidRPr="006F190A" w:rsidRDefault="006F190A" w:rsidP="006F190A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nabycie, zbycie lub objęcie udziałów lub akcji w spółce,</w:t>
      </w:r>
    </w:p>
    <w:p w:rsidR="006F190A" w:rsidRPr="006F190A" w:rsidRDefault="006F190A" w:rsidP="006F190A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rozporządzenie składnikiem majątku Stowarzyszenia o wartości większej niż 250.000 zł.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Rozdział 6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F190A">
        <w:rPr>
          <w:rFonts w:ascii="Calibri" w:eastAsia="Times New Roman" w:hAnsi="Calibri" w:cs="Calibri"/>
          <w:b/>
          <w:bCs/>
          <w:lang w:eastAsia="ar-SA"/>
        </w:rPr>
        <w:t>Postanowienia końcowe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40</w:t>
      </w:r>
    </w:p>
    <w:p w:rsidR="006F190A" w:rsidRPr="006F190A" w:rsidRDefault="006F190A" w:rsidP="006F190A">
      <w:pPr>
        <w:numPr>
          <w:ilvl w:val="0"/>
          <w:numId w:val="31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Uchwałę o zmianie Statutu podejmuje Walne Zebranie Członków Stowarzyszenia większością 2/3 głosów .</w:t>
      </w:r>
    </w:p>
    <w:p w:rsidR="006F190A" w:rsidRPr="006F190A" w:rsidRDefault="006F190A" w:rsidP="006F190A">
      <w:pPr>
        <w:numPr>
          <w:ilvl w:val="0"/>
          <w:numId w:val="31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Uchwałę o rozwiązaniu Stowarzyszenia podejmuje Walne Zebranie Członków Stowarzyszenia większością 2/3 głosów przy obecności co najmniej połowy uprawnionych członków.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41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Uchwała o rozwiązaniu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określa tryb likwidacji oraz cele, na jakie zostanie przeznaczony majątek Stowarzyszenia.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>§ 42</w:t>
      </w:r>
    </w:p>
    <w:p w:rsidR="006F190A" w:rsidRPr="006F190A" w:rsidRDefault="006F190A" w:rsidP="006F190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6F190A">
        <w:rPr>
          <w:rFonts w:ascii="Calibri" w:eastAsia="Times New Roman" w:hAnsi="Calibri" w:cs="Calibri"/>
          <w:lang w:eastAsia="ar-SA"/>
        </w:rPr>
        <w:t xml:space="preserve">Z chwilą zarejestrowania </w:t>
      </w:r>
      <w:r w:rsidRPr="006F190A">
        <w:rPr>
          <w:rFonts w:ascii="Calibri" w:eastAsia="Times New Roman" w:hAnsi="Calibri" w:cs="Calibri"/>
          <w:bCs/>
          <w:lang w:eastAsia="ar-SA"/>
        </w:rPr>
        <w:t>Stowarzyszenia</w:t>
      </w:r>
      <w:r w:rsidRPr="006F190A">
        <w:rPr>
          <w:rFonts w:ascii="Calibri" w:eastAsia="Times New Roman" w:hAnsi="Calibri" w:cs="Calibri"/>
          <w:lang w:eastAsia="ar-SA"/>
        </w:rPr>
        <w:t xml:space="preserve"> wszyscy jego założyciele będący osobami fizycznymi stają się członkami zwyczajnymi Stowarzyszenia.</w:t>
      </w:r>
    </w:p>
    <w:p w:rsidR="000C255E" w:rsidRDefault="000C25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B79" w:rsidTr="00526B79">
        <w:trPr>
          <w:trHeight w:val="534"/>
        </w:trPr>
        <w:tc>
          <w:tcPr>
            <w:tcW w:w="4531" w:type="dxa"/>
          </w:tcPr>
          <w:p w:rsidR="00526B79" w:rsidRPr="00526B79" w:rsidRDefault="00526B79">
            <w:pPr>
              <w:rPr>
                <w:rFonts w:ascii="Calibri" w:hAnsi="Calibri" w:cs="Calibri"/>
              </w:rPr>
            </w:pPr>
            <w:r w:rsidRPr="00FC5065">
              <w:rPr>
                <w:rStyle w:val="Pogrubienie"/>
                <w:rFonts w:ascii="Calibri" w:hAnsi="Calibri" w:cs="Calibri"/>
                <w:b w:val="0"/>
                <w:bCs w:val="0"/>
              </w:rPr>
              <w:lastRenderedPageBreak/>
              <w:t>Piotr Kryszczak - prezes zarządu</w:t>
            </w:r>
          </w:p>
        </w:tc>
        <w:tc>
          <w:tcPr>
            <w:tcW w:w="4531" w:type="dxa"/>
          </w:tcPr>
          <w:p w:rsidR="00526B79" w:rsidRDefault="00526B79"/>
          <w:p w:rsidR="00940F78" w:rsidRDefault="00940F78"/>
          <w:p w:rsidR="00940F78" w:rsidRPr="00940F78" w:rsidRDefault="00940F78">
            <w:pPr>
              <w:rPr>
                <w:sz w:val="20"/>
                <w:szCs w:val="20"/>
              </w:rPr>
            </w:pPr>
          </w:p>
          <w:p w:rsidR="00940F78" w:rsidRPr="00940F78" w:rsidRDefault="00940F78">
            <w:pPr>
              <w:rPr>
                <w:sz w:val="20"/>
                <w:szCs w:val="20"/>
              </w:rPr>
            </w:pPr>
          </w:p>
        </w:tc>
      </w:tr>
      <w:tr w:rsidR="00526B79" w:rsidTr="00526B79">
        <w:trPr>
          <w:trHeight w:val="555"/>
        </w:trPr>
        <w:tc>
          <w:tcPr>
            <w:tcW w:w="4531" w:type="dxa"/>
          </w:tcPr>
          <w:p w:rsidR="00526B79" w:rsidRDefault="00526B79">
            <w:r w:rsidRPr="00FC5065">
              <w:rPr>
                <w:rStyle w:val="Pogrubienie"/>
                <w:rFonts w:ascii="Calibri" w:hAnsi="Calibri" w:cs="Calibri"/>
                <w:b w:val="0"/>
                <w:bCs w:val="0"/>
              </w:rPr>
              <w:t>Inga Demianiuk- Ozga - wiceprezes zarządu</w:t>
            </w:r>
          </w:p>
        </w:tc>
        <w:tc>
          <w:tcPr>
            <w:tcW w:w="4531" w:type="dxa"/>
          </w:tcPr>
          <w:p w:rsidR="00526B79" w:rsidRDefault="00526B79"/>
          <w:p w:rsidR="00940F78" w:rsidRPr="00940F78" w:rsidRDefault="00940F78">
            <w:pPr>
              <w:rPr>
                <w:sz w:val="20"/>
                <w:szCs w:val="20"/>
              </w:rPr>
            </w:pPr>
          </w:p>
          <w:p w:rsidR="00940F78" w:rsidRDefault="00940F78"/>
          <w:p w:rsidR="00940F78" w:rsidRPr="00940F78" w:rsidRDefault="00940F78">
            <w:pPr>
              <w:rPr>
                <w:sz w:val="20"/>
                <w:szCs w:val="20"/>
              </w:rPr>
            </w:pPr>
          </w:p>
        </w:tc>
      </w:tr>
      <w:tr w:rsidR="00526B79" w:rsidTr="00526B79">
        <w:trPr>
          <w:trHeight w:val="563"/>
        </w:trPr>
        <w:tc>
          <w:tcPr>
            <w:tcW w:w="4531" w:type="dxa"/>
          </w:tcPr>
          <w:p w:rsidR="00526B79" w:rsidRDefault="00526B79">
            <w:r w:rsidRPr="00FC5065">
              <w:rPr>
                <w:rStyle w:val="Pogrubienie"/>
                <w:rFonts w:ascii="Calibri" w:hAnsi="Calibri" w:cs="Calibri"/>
                <w:b w:val="0"/>
                <w:bCs w:val="0"/>
              </w:rPr>
              <w:t>Dorota Kurzawska – członek zarządu</w:t>
            </w:r>
          </w:p>
        </w:tc>
        <w:tc>
          <w:tcPr>
            <w:tcW w:w="4531" w:type="dxa"/>
          </w:tcPr>
          <w:p w:rsidR="00526B79" w:rsidRDefault="00526B79"/>
          <w:p w:rsidR="00940F78" w:rsidRPr="00940F78" w:rsidRDefault="00940F78">
            <w:pPr>
              <w:rPr>
                <w:sz w:val="20"/>
                <w:szCs w:val="20"/>
              </w:rPr>
            </w:pPr>
          </w:p>
          <w:p w:rsidR="00940F78" w:rsidRPr="00940F78" w:rsidRDefault="00940F78">
            <w:pPr>
              <w:rPr>
                <w:sz w:val="20"/>
                <w:szCs w:val="20"/>
              </w:rPr>
            </w:pPr>
          </w:p>
          <w:p w:rsidR="00940F78" w:rsidRDefault="00940F78"/>
        </w:tc>
      </w:tr>
      <w:tr w:rsidR="00526B79" w:rsidTr="00526B79">
        <w:trPr>
          <w:trHeight w:val="558"/>
        </w:trPr>
        <w:tc>
          <w:tcPr>
            <w:tcW w:w="4531" w:type="dxa"/>
          </w:tcPr>
          <w:p w:rsidR="00526B79" w:rsidRDefault="00526B79">
            <w:r w:rsidRPr="00FC5065">
              <w:rPr>
                <w:rStyle w:val="Pogrubienie"/>
                <w:rFonts w:ascii="Calibri" w:hAnsi="Calibri" w:cs="Calibri"/>
                <w:b w:val="0"/>
                <w:bCs w:val="0"/>
              </w:rPr>
              <w:t>Dominik Sobczak – członek zarządu</w:t>
            </w:r>
          </w:p>
        </w:tc>
        <w:tc>
          <w:tcPr>
            <w:tcW w:w="4531" w:type="dxa"/>
          </w:tcPr>
          <w:p w:rsidR="00526B79" w:rsidRDefault="00526B79"/>
          <w:p w:rsidR="00940F78" w:rsidRDefault="00940F78"/>
          <w:p w:rsidR="00940F78" w:rsidRPr="00940F78" w:rsidRDefault="00940F78">
            <w:pPr>
              <w:rPr>
                <w:sz w:val="20"/>
                <w:szCs w:val="20"/>
              </w:rPr>
            </w:pPr>
          </w:p>
          <w:p w:rsidR="00940F78" w:rsidRPr="00940F78" w:rsidRDefault="00940F78">
            <w:pPr>
              <w:rPr>
                <w:sz w:val="20"/>
                <w:szCs w:val="20"/>
              </w:rPr>
            </w:pPr>
          </w:p>
        </w:tc>
      </w:tr>
      <w:tr w:rsidR="00940F78" w:rsidTr="00940F78">
        <w:trPr>
          <w:trHeight w:val="220"/>
        </w:trPr>
        <w:tc>
          <w:tcPr>
            <w:tcW w:w="4531" w:type="dxa"/>
            <w:tcBorders>
              <w:left w:val="nil"/>
              <w:bottom w:val="nil"/>
            </w:tcBorders>
          </w:tcPr>
          <w:p w:rsidR="00940F78" w:rsidRPr="00FC5065" w:rsidRDefault="00940F78">
            <w:pPr>
              <w:rPr>
                <w:rStyle w:val="Pogrubienie"/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531" w:type="dxa"/>
          </w:tcPr>
          <w:p w:rsidR="00940F78" w:rsidRDefault="00940F78" w:rsidP="00940F78">
            <w:pPr>
              <w:spacing w:line="259" w:lineRule="auto"/>
              <w:jc w:val="center"/>
            </w:pPr>
            <w:r w:rsidRPr="00940F78">
              <w:rPr>
                <w:sz w:val="18"/>
                <w:szCs w:val="18"/>
              </w:rPr>
              <w:t>/podpisano elektronicznie/</w:t>
            </w:r>
          </w:p>
        </w:tc>
      </w:tr>
    </w:tbl>
    <w:p w:rsidR="00526B79" w:rsidRDefault="00526B79" w:rsidP="00940F78"/>
    <w:sectPr w:rsidR="00526B79" w:rsidSect="006F1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8" w:rsidRDefault="00683748" w:rsidP="006F190A">
      <w:pPr>
        <w:spacing w:after="0" w:line="240" w:lineRule="auto"/>
      </w:pPr>
      <w:r>
        <w:separator/>
      </w:r>
    </w:p>
  </w:endnote>
  <w:endnote w:type="continuationSeparator" w:id="0">
    <w:p w:rsidR="00683748" w:rsidRDefault="00683748" w:rsidP="006F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DD" w:rsidRDefault="00C77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704947"/>
      <w:docPartObj>
        <w:docPartGallery w:val="Page Numbers (Bottom of Page)"/>
        <w:docPartUnique/>
      </w:docPartObj>
    </w:sdtPr>
    <w:sdtEndPr/>
    <w:sdtContent>
      <w:p w:rsidR="006F190A" w:rsidRDefault="006F19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69">
          <w:rPr>
            <w:noProof/>
          </w:rPr>
          <w:t>1</w:t>
        </w:r>
        <w:r>
          <w:fldChar w:fldCharType="end"/>
        </w:r>
      </w:p>
    </w:sdtContent>
  </w:sdt>
  <w:p w:rsidR="002C5AD9" w:rsidRDefault="00683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DD" w:rsidRDefault="00C77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8" w:rsidRDefault="00683748" w:rsidP="006F190A">
      <w:pPr>
        <w:spacing w:after="0" w:line="240" w:lineRule="auto"/>
      </w:pPr>
      <w:r>
        <w:separator/>
      </w:r>
    </w:p>
  </w:footnote>
  <w:footnote w:type="continuationSeparator" w:id="0">
    <w:p w:rsidR="00683748" w:rsidRDefault="00683748" w:rsidP="006F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DD" w:rsidRDefault="00C77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D0" w:rsidRPr="003B6545" w:rsidRDefault="00683748" w:rsidP="00F95ED0">
    <w:pPr>
      <w:pStyle w:val="Nagwek"/>
      <w:jc w:val="right"/>
      <w:rPr>
        <w:i/>
      </w:rPr>
    </w:pPr>
    <w:customXmlInsRangeStart w:id="56" w:author="Gmina Przygodzice" w:date="2023-05-11T20:29:00Z"/>
    <w:sdt>
      <w:sdtPr>
        <w:rPr>
          <w:i/>
        </w:rPr>
        <w:id w:val="-817342423"/>
        <w:docPartObj>
          <w:docPartGallery w:val="Watermarks"/>
          <w:docPartUnique/>
        </w:docPartObj>
      </w:sdtPr>
      <w:sdtEndPr/>
      <w:sdtContent>
        <w:customXmlInsRangeEnd w:id="56"/>
        <w:ins w:id="57" w:author="Gmina Przygodzice" w:date="2023-05-11T20:29:00Z">
          <w:r>
            <w:rPr>
              <w:i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WERSJA ROBOCZA"/>
                <w10:wrap anchorx="margin" anchory="margin"/>
              </v:shape>
            </w:pict>
          </w:r>
        </w:ins>
        <w:customXmlInsRangeStart w:id="58" w:author="Gmina Przygodzice" w:date="2023-05-11T20:29:00Z"/>
      </w:sdtContent>
    </w:sdt>
    <w:customXmlInsRangeEnd w:id="58"/>
    <w:r w:rsidR="00F95ED0" w:rsidRPr="003B6545">
      <w:rPr>
        <w:i/>
      </w:rPr>
      <w:t>Załącznik 1 do Uchwały WZ 1/I</w:t>
    </w:r>
    <w:ins w:id="59" w:author="Gmina Przygodzice" w:date="2023-05-11T19:43:00Z">
      <w:r w:rsidR="00396244">
        <w:rPr>
          <w:i/>
        </w:rPr>
        <w:t>I</w:t>
      </w:r>
    </w:ins>
    <w:r w:rsidR="00F95ED0" w:rsidRPr="003B6545">
      <w:rPr>
        <w:i/>
      </w:rPr>
      <w:t xml:space="preserve">/2023 z dn. </w:t>
    </w:r>
    <w:del w:id="60" w:author="Gmina Przygodzice" w:date="2023-05-11T19:42:00Z">
      <w:r w:rsidR="00F95ED0" w:rsidRPr="003B6545" w:rsidDel="00396244">
        <w:rPr>
          <w:i/>
        </w:rPr>
        <w:delText>19.01</w:delText>
      </w:r>
    </w:del>
    <w:ins w:id="61" w:author="Gmina Przygodzice" w:date="2023-05-11T19:42:00Z">
      <w:r w:rsidR="00396244">
        <w:rPr>
          <w:i/>
        </w:rPr>
        <w:t>29.05</w:t>
      </w:r>
    </w:ins>
    <w:r w:rsidR="00F95ED0" w:rsidRPr="003B6545">
      <w:rPr>
        <w:i/>
      </w:rPr>
      <w:t xml:space="preserve">.2023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DD" w:rsidRDefault="00C77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6D7"/>
    <w:multiLevelType w:val="hybridMultilevel"/>
    <w:tmpl w:val="B21C75B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425E6314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DDB2AFB0">
      <w:start w:val="4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8ED0F3D"/>
    <w:multiLevelType w:val="hybridMultilevel"/>
    <w:tmpl w:val="872AC958"/>
    <w:lvl w:ilvl="0" w:tplc="2926E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241" w:hanging="360"/>
      </w:pPr>
    </w:lvl>
    <w:lvl w:ilvl="2" w:tplc="0415001B" w:tentative="1">
      <w:start w:val="1"/>
      <w:numFmt w:val="lowerRoman"/>
      <w:lvlText w:val="%3."/>
      <w:lvlJc w:val="right"/>
      <w:pPr>
        <w:ind w:left="-2521" w:hanging="180"/>
      </w:pPr>
    </w:lvl>
    <w:lvl w:ilvl="3" w:tplc="0415000F" w:tentative="1">
      <w:start w:val="1"/>
      <w:numFmt w:val="decimal"/>
      <w:lvlText w:val="%4."/>
      <w:lvlJc w:val="left"/>
      <w:pPr>
        <w:ind w:left="-1801" w:hanging="360"/>
      </w:pPr>
    </w:lvl>
    <w:lvl w:ilvl="4" w:tplc="04150019" w:tentative="1">
      <w:start w:val="1"/>
      <w:numFmt w:val="lowerLetter"/>
      <w:lvlText w:val="%5."/>
      <w:lvlJc w:val="left"/>
      <w:pPr>
        <w:ind w:left="-1081" w:hanging="360"/>
      </w:pPr>
    </w:lvl>
    <w:lvl w:ilvl="5" w:tplc="0415001B" w:tentative="1">
      <w:start w:val="1"/>
      <w:numFmt w:val="lowerRoman"/>
      <w:lvlText w:val="%6."/>
      <w:lvlJc w:val="right"/>
      <w:pPr>
        <w:ind w:left="-361" w:hanging="180"/>
      </w:pPr>
    </w:lvl>
    <w:lvl w:ilvl="6" w:tplc="0415000F" w:tentative="1">
      <w:start w:val="1"/>
      <w:numFmt w:val="decimal"/>
      <w:lvlText w:val="%7."/>
      <w:lvlJc w:val="left"/>
      <w:pPr>
        <w:ind w:left="359" w:hanging="360"/>
      </w:pPr>
    </w:lvl>
    <w:lvl w:ilvl="7" w:tplc="04150019" w:tentative="1">
      <w:start w:val="1"/>
      <w:numFmt w:val="lowerLetter"/>
      <w:lvlText w:val="%8."/>
      <w:lvlJc w:val="left"/>
      <w:pPr>
        <w:ind w:left="1079" w:hanging="360"/>
      </w:pPr>
    </w:lvl>
    <w:lvl w:ilvl="8" w:tplc="0415001B" w:tentative="1">
      <w:start w:val="1"/>
      <w:numFmt w:val="lowerRoman"/>
      <w:lvlText w:val="%9."/>
      <w:lvlJc w:val="right"/>
      <w:pPr>
        <w:ind w:left="1799" w:hanging="180"/>
      </w:pPr>
    </w:lvl>
  </w:abstractNum>
  <w:abstractNum w:abstractNumId="2" w15:restartNumberingAfterBreak="0">
    <w:nsid w:val="091939B2"/>
    <w:multiLevelType w:val="hybridMultilevel"/>
    <w:tmpl w:val="8E862106"/>
    <w:lvl w:ilvl="0" w:tplc="1BB2F35C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C8561D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470EED0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asciiTheme="minorHAnsi" w:hAnsiTheme="minorHAnsi" w:cstheme="minorHAnsi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E0DA6"/>
    <w:multiLevelType w:val="hybridMultilevel"/>
    <w:tmpl w:val="D6D2D1EE"/>
    <w:lvl w:ilvl="0" w:tplc="4502A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7918A1"/>
    <w:multiLevelType w:val="hybridMultilevel"/>
    <w:tmpl w:val="7B284822"/>
    <w:lvl w:ilvl="0" w:tplc="90C8D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35F5D24"/>
    <w:multiLevelType w:val="hybridMultilevel"/>
    <w:tmpl w:val="5206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250E3"/>
    <w:multiLevelType w:val="hybridMultilevel"/>
    <w:tmpl w:val="AD8C630C"/>
    <w:lvl w:ilvl="0" w:tplc="17D80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04B20"/>
    <w:multiLevelType w:val="hybridMultilevel"/>
    <w:tmpl w:val="838C1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F4D4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A31EA5"/>
    <w:multiLevelType w:val="hybridMultilevel"/>
    <w:tmpl w:val="B45A98E8"/>
    <w:lvl w:ilvl="0" w:tplc="75DE6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3B0D20D0"/>
    <w:multiLevelType w:val="hybridMultilevel"/>
    <w:tmpl w:val="1DAA7FD8"/>
    <w:lvl w:ilvl="0" w:tplc="04150011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D73297F"/>
    <w:multiLevelType w:val="hybridMultilevel"/>
    <w:tmpl w:val="261C8A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3FE2A39"/>
    <w:multiLevelType w:val="hybridMultilevel"/>
    <w:tmpl w:val="92425F28"/>
    <w:lvl w:ilvl="0" w:tplc="F1B69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5F216E0"/>
    <w:multiLevelType w:val="hybridMultilevel"/>
    <w:tmpl w:val="5E2C4B1E"/>
    <w:lvl w:ilvl="0" w:tplc="88C20A8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CE43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86B7F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A85095"/>
    <w:multiLevelType w:val="hybridMultilevel"/>
    <w:tmpl w:val="261C8A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281400"/>
    <w:multiLevelType w:val="hybridMultilevel"/>
    <w:tmpl w:val="BD24A952"/>
    <w:lvl w:ilvl="0" w:tplc="1F824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B523D15"/>
    <w:multiLevelType w:val="hybridMultilevel"/>
    <w:tmpl w:val="FE4419F4"/>
    <w:lvl w:ilvl="0" w:tplc="2F3C920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B6D38"/>
    <w:multiLevelType w:val="hybridMultilevel"/>
    <w:tmpl w:val="6FB62C0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46E54A0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50BC768B"/>
    <w:multiLevelType w:val="hybridMultilevel"/>
    <w:tmpl w:val="EEE69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9F7C7C"/>
    <w:multiLevelType w:val="hybridMultilevel"/>
    <w:tmpl w:val="2BF0FC6A"/>
    <w:lvl w:ilvl="0" w:tplc="04150011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1" w:tplc="226C02A6">
      <w:start w:val="1"/>
      <w:numFmt w:val="lowerLetter"/>
      <w:lvlText w:val="%2)"/>
      <w:lvlJc w:val="left"/>
      <w:pPr>
        <w:tabs>
          <w:tab w:val="num" w:pos="1816"/>
        </w:tabs>
        <w:ind w:left="1816" w:hanging="73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ascii="Times New Roman" w:hAnsi="Times New Roman" w:cs="Times New Roman"/>
      </w:rPr>
    </w:lvl>
    <w:lvl w:ilvl="6" w:tplc="FBF8F058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5B136F1"/>
    <w:multiLevelType w:val="hybridMultilevel"/>
    <w:tmpl w:val="FD08AAB4"/>
    <w:lvl w:ilvl="0" w:tplc="0C021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6E4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EF356C"/>
    <w:multiLevelType w:val="hybridMultilevel"/>
    <w:tmpl w:val="0418644C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8F33884"/>
    <w:multiLevelType w:val="hybridMultilevel"/>
    <w:tmpl w:val="871804EC"/>
    <w:lvl w:ilvl="0" w:tplc="04150011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ascii="Times New Roman" w:hAnsi="Times New Roman" w:cs="Times New Roman"/>
      </w:rPr>
    </w:lvl>
    <w:lvl w:ilvl="3" w:tplc="0FD6E30A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ascii="Times New Roman" w:hAnsi="Times New Roman" w:cs="Times New Roman"/>
      </w:rPr>
    </w:lvl>
    <w:lvl w:ilvl="6" w:tplc="2926ED4C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asciiTheme="minorHAnsi" w:hAnsiTheme="minorHAnsi" w:cstheme="minorHAnsi" w:hint="default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3446154"/>
    <w:multiLevelType w:val="hybridMultilevel"/>
    <w:tmpl w:val="6A2CB622"/>
    <w:lvl w:ilvl="0" w:tplc="A8F2B5E2">
      <w:start w:val="1"/>
      <w:numFmt w:val="decimal"/>
      <w:lvlText w:val="%1)"/>
      <w:lvlJc w:val="left"/>
      <w:pPr>
        <w:ind w:left="324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3" w15:restartNumberingAfterBreak="0">
    <w:nsid w:val="671E2A45"/>
    <w:multiLevelType w:val="hybridMultilevel"/>
    <w:tmpl w:val="BC4AF6B4"/>
    <w:lvl w:ilvl="0" w:tplc="04150011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16"/>
        </w:tabs>
        <w:ind w:left="1516" w:hanging="435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1"/>
        </w:tabs>
        <w:ind w:left="234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8D46963"/>
    <w:multiLevelType w:val="hybridMultilevel"/>
    <w:tmpl w:val="E5325800"/>
    <w:lvl w:ilvl="0" w:tplc="5B4C08F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7E1AA8">
      <w:start w:val="1"/>
      <w:numFmt w:val="decimal"/>
      <w:lvlText w:val="%5)"/>
      <w:lvlJc w:val="left"/>
      <w:pPr>
        <w:tabs>
          <w:tab w:val="num" w:pos="360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AF5718"/>
    <w:multiLevelType w:val="hybridMultilevel"/>
    <w:tmpl w:val="565ECFA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BE04D3E"/>
    <w:multiLevelType w:val="hybridMultilevel"/>
    <w:tmpl w:val="2578B3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2200EC"/>
    <w:multiLevelType w:val="hybridMultilevel"/>
    <w:tmpl w:val="F7B45FE6"/>
    <w:lvl w:ilvl="0" w:tplc="81EA5FC2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A95E24"/>
    <w:multiLevelType w:val="hybridMultilevel"/>
    <w:tmpl w:val="B484BF5A"/>
    <w:lvl w:ilvl="0" w:tplc="046E4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29" w15:restartNumberingAfterBreak="0">
    <w:nsid w:val="7D091984"/>
    <w:multiLevelType w:val="hybridMultilevel"/>
    <w:tmpl w:val="1BD2B3AA"/>
    <w:lvl w:ilvl="0" w:tplc="02F02D4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603145"/>
    <w:multiLevelType w:val="hybridMultilevel"/>
    <w:tmpl w:val="84F89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30"/>
  </w:num>
  <w:num w:numId="4">
    <w:abstractNumId w:val="9"/>
  </w:num>
  <w:num w:numId="5">
    <w:abstractNumId w:val="20"/>
  </w:num>
  <w:num w:numId="6">
    <w:abstractNumId w:val="23"/>
  </w:num>
  <w:num w:numId="7">
    <w:abstractNumId w:val="18"/>
  </w:num>
  <w:num w:numId="8">
    <w:abstractNumId w:val="21"/>
  </w:num>
  <w:num w:numId="9">
    <w:abstractNumId w:val="16"/>
  </w:num>
  <w:num w:numId="10">
    <w:abstractNumId w:val="12"/>
  </w:num>
  <w:num w:numId="11">
    <w:abstractNumId w:val="24"/>
  </w:num>
  <w:num w:numId="12">
    <w:abstractNumId w:val="19"/>
  </w:num>
  <w:num w:numId="13">
    <w:abstractNumId w:val="2"/>
  </w:num>
  <w:num w:numId="14">
    <w:abstractNumId w:val="6"/>
  </w:num>
  <w:num w:numId="15">
    <w:abstractNumId w:val="0"/>
  </w:num>
  <w:num w:numId="16">
    <w:abstractNumId w:val="27"/>
  </w:num>
  <w:num w:numId="17">
    <w:abstractNumId w:val="25"/>
  </w:num>
  <w:num w:numId="18">
    <w:abstractNumId w:val="5"/>
  </w:num>
  <w:num w:numId="19">
    <w:abstractNumId w:val="22"/>
  </w:num>
  <w:num w:numId="20">
    <w:abstractNumId w:val="15"/>
  </w:num>
  <w:num w:numId="21">
    <w:abstractNumId w:val="7"/>
  </w:num>
  <w:num w:numId="22">
    <w:abstractNumId w:val="3"/>
  </w:num>
  <w:num w:numId="23">
    <w:abstractNumId w:val="10"/>
  </w:num>
  <w:num w:numId="24">
    <w:abstractNumId w:val="13"/>
  </w:num>
  <w:num w:numId="25">
    <w:abstractNumId w:val="17"/>
  </w:num>
  <w:num w:numId="26">
    <w:abstractNumId w:val="26"/>
  </w:num>
  <w:num w:numId="27">
    <w:abstractNumId w:val="28"/>
  </w:num>
  <w:num w:numId="28">
    <w:abstractNumId w:val="29"/>
  </w:num>
  <w:num w:numId="29">
    <w:abstractNumId w:val="4"/>
  </w:num>
  <w:num w:numId="30">
    <w:abstractNumId w:val="1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mina Przygodzice">
    <w15:presenceInfo w15:providerId="Windows Live" w15:userId="8f2a36ec86fb38e3"/>
  </w15:person>
  <w15:person w15:author="Ewelina Chudzińska-Snażyk">
    <w15:presenceInfo w15:providerId="Windows Live" w15:userId="8806cacaf863ce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A"/>
    <w:rsid w:val="000C255E"/>
    <w:rsid w:val="0026166F"/>
    <w:rsid w:val="00396244"/>
    <w:rsid w:val="003B6545"/>
    <w:rsid w:val="004A203D"/>
    <w:rsid w:val="00502992"/>
    <w:rsid w:val="00526B79"/>
    <w:rsid w:val="0066654E"/>
    <w:rsid w:val="00683748"/>
    <w:rsid w:val="006F190A"/>
    <w:rsid w:val="00736D5D"/>
    <w:rsid w:val="007627E6"/>
    <w:rsid w:val="0077716F"/>
    <w:rsid w:val="007A2769"/>
    <w:rsid w:val="007C01E5"/>
    <w:rsid w:val="008D607A"/>
    <w:rsid w:val="00940F78"/>
    <w:rsid w:val="009B44A2"/>
    <w:rsid w:val="00A45F01"/>
    <w:rsid w:val="00B64DBC"/>
    <w:rsid w:val="00C77ADD"/>
    <w:rsid w:val="00C826CB"/>
    <w:rsid w:val="00CA5F4E"/>
    <w:rsid w:val="00D15A44"/>
    <w:rsid w:val="00E54579"/>
    <w:rsid w:val="00E76D09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C681AC"/>
  <w15:chartTrackingRefBased/>
  <w15:docId w15:val="{B93F0A79-B9A5-4231-82D8-A7285CC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19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90A"/>
  </w:style>
  <w:style w:type="table" w:styleId="Tabela-Siatka">
    <w:name w:val="Table Grid"/>
    <w:basedOn w:val="Standardowy"/>
    <w:uiPriority w:val="39"/>
    <w:rsid w:val="005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6B79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D15A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0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6FC5-A5D5-4845-959A-F2651479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3172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Chudzińska-Snażyk</dc:creator>
  <cp:keywords/>
  <dc:description/>
  <cp:lastModifiedBy>Ewelina Chudzińska-Snażyk</cp:lastModifiedBy>
  <cp:revision>2</cp:revision>
  <dcterms:created xsi:type="dcterms:W3CDTF">2023-05-12T07:36:00Z</dcterms:created>
  <dcterms:modified xsi:type="dcterms:W3CDTF">2023-05-12T07:36:00Z</dcterms:modified>
</cp:coreProperties>
</file>